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ECD" w:rsidRPr="008965D4" w:rsidRDefault="00214914">
      <w:pPr>
        <w:adjustRightInd/>
        <w:jc w:val="center"/>
        <w:rPr>
          <w:rFonts w:asciiTheme="majorEastAsia" w:eastAsiaTheme="majorEastAsia" w:hAnsiTheme="majorEastAsia" w:cs="Times New Roman"/>
          <w:b/>
          <w:color w:val="000000" w:themeColor="text1"/>
          <w:spacing w:val="4"/>
          <w:sz w:val="28"/>
          <w:szCs w:val="28"/>
        </w:rPr>
      </w:pPr>
      <w:r w:rsidRPr="008965D4">
        <w:rPr>
          <w:rFonts w:asciiTheme="majorEastAsia" w:eastAsiaTheme="majorEastAsia" w:hAnsiTheme="majorEastAsia" w:cs="ＭＳ ゴシック" w:hint="eastAsia"/>
          <w:b/>
          <w:color w:val="000000" w:themeColor="text1"/>
          <w:spacing w:val="2"/>
          <w:sz w:val="28"/>
          <w:szCs w:val="28"/>
        </w:rPr>
        <w:t>平成</w:t>
      </w:r>
      <w:r w:rsidR="00BF66D8">
        <w:rPr>
          <w:rFonts w:asciiTheme="majorEastAsia" w:eastAsiaTheme="majorEastAsia" w:hAnsiTheme="majorEastAsia" w:cs="ＭＳ ゴシック" w:hint="eastAsia"/>
          <w:b/>
          <w:color w:val="000000" w:themeColor="text1"/>
          <w:spacing w:val="2"/>
          <w:sz w:val="28"/>
          <w:szCs w:val="28"/>
        </w:rPr>
        <w:t>28</w:t>
      </w:r>
      <w:r w:rsidRPr="008965D4">
        <w:rPr>
          <w:rFonts w:asciiTheme="majorEastAsia" w:eastAsiaTheme="majorEastAsia" w:hAnsiTheme="majorEastAsia" w:cs="ＭＳ ゴシック" w:hint="eastAsia"/>
          <w:b/>
          <w:color w:val="000000" w:themeColor="text1"/>
          <w:spacing w:val="2"/>
          <w:sz w:val="28"/>
          <w:szCs w:val="28"/>
        </w:rPr>
        <w:t>年度</w:t>
      </w:r>
      <w:r w:rsidR="00143596" w:rsidRPr="008965D4">
        <w:rPr>
          <w:rFonts w:asciiTheme="majorEastAsia" w:eastAsiaTheme="majorEastAsia" w:hAnsiTheme="majorEastAsia" w:cs="ＭＳ ゴシック" w:hint="eastAsia"/>
          <w:b/>
          <w:color w:val="000000" w:themeColor="text1"/>
          <w:spacing w:val="2"/>
          <w:sz w:val="28"/>
          <w:szCs w:val="28"/>
        </w:rPr>
        <w:t>地域若者サポートステーション事業実施</w:t>
      </w:r>
      <w:r w:rsidR="00E20ED9">
        <w:rPr>
          <w:rFonts w:asciiTheme="majorEastAsia" w:eastAsiaTheme="majorEastAsia" w:hAnsiTheme="majorEastAsia" w:cs="ＭＳ ゴシック" w:hint="eastAsia"/>
          <w:b/>
          <w:color w:val="000000" w:themeColor="text1"/>
          <w:spacing w:val="2"/>
          <w:sz w:val="28"/>
          <w:szCs w:val="28"/>
        </w:rPr>
        <w:t>要綱</w:t>
      </w:r>
      <w:bookmarkStart w:id="0" w:name="_GoBack"/>
      <w:bookmarkEnd w:id="0"/>
      <w:del w:id="1" w:author="労働局共働支援" w:date="2016-01-13T09:23:00Z">
        <w:r w:rsidR="00D1187F" w:rsidDel="004F1A18">
          <w:rPr>
            <w:rFonts w:asciiTheme="majorEastAsia" w:eastAsiaTheme="majorEastAsia" w:hAnsiTheme="majorEastAsia" w:cs="ＭＳ ゴシック" w:hint="eastAsia"/>
            <w:b/>
            <w:color w:val="000000" w:themeColor="text1"/>
            <w:spacing w:val="2"/>
            <w:sz w:val="28"/>
            <w:szCs w:val="28"/>
          </w:rPr>
          <w:delText>（案）</w:delText>
        </w:r>
      </w:del>
    </w:p>
    <w:p w:rsidR="00290A7B" w:rsidRPr="0033345B" w:rsidRDefault="00290A7B">
      <w:pPr>
        <w:adjustRightInd/>
        <w:rPr>
          <w:rFonts w:hAnsi="Times New Roman" w:cs="Times New Roman"/>
          <w:color w:val="000000" w:themeColor="text1"/>
          <w:spacing w:val="4"/>
        </w:rPr>
      </w:pPr>
    </w:p>
    <w:p w:rsidR="00290A7B" w:rsidRPr="008965D4" w:rsidRDefault="00143596" w:rsidP="002A699F">
      <w:pPr>
        <w:pStyle w:val="1"/>
        <w:rPr>
          <w:rFonts w:hAnsi="Times New Roman"/>
          <w:color w:val="000000" w:themeColor="text1"/>
          <w:sz w:val="26"/>
          <w:szCs w:val="26"/>
        </w:rPr>
      </w:pPr>
      <w:r w:rsidRPr="008965D4">
        <w:rPr>
          <w:rFonts w:asciiTheme="majorEastAsia" w:hAnsiTheme="majorEastAsia" w:hint="eastAsia"/>
          <w:color w:val="000000" w:themeColor="text1"/>
          <w:sz w:val="26"/>
          <w:szCs w:val="26"/>
        </w:rPr>
        <w:t xml:space="preserve">１　</w:t>
      </w:r>
      <w:r w:rsidR="00C075DE" w:rsidRPr="008965D4">
        <w:rPr>
          <w:rFonts w:asciiTheme="majorEastAsia" w:hAnsiTheme="majorEastAsia" w:hint="eastAsia"/>
          <w:color w:val="000000" w:themeColor="text1"/>
          <w:sz w:val="26"/>
          <w:szCs w:val="26"/>
        </w:rPr>
        <w:t>趣旨・</w:t>
      </w:r>
      <w:r w:rsidRPr="008965D4">
        <w:rPr>
          <w:rFonts w:asciiTheme="majorEastAsia" w:hAnsiTheme="majorEastAsia" w:hint="eastAsia"/>
          <w:color w:val="000000" w:themeColor="text1"/>
          <w:sz w:val="26"/>
          <w:szCs w:val="26"/>
        </w:rPr>
        <w:t>目的</w:t>
      </w:r>
    </w:p>
    <w:p w:rsidR="005D10C7" w:rsidRPr="005D10C7" w:rsidRDefault="005D10C7" w:rsidP="005D10C7">
      <w:pPr>
        <w:adjustRightInd/>
        <w:ind w:left="284" w:firstLineChars="100" w:firstLine="246"/>
        <w:rPr>
          <w:rFonts w:hAnsi="Times New Roman"/>
          <w:color w:val="000000" w:themeColor="text1"/>
        </w:rPr>
      </w:pPr>
      <w:r w:rsidRPr="005D10C7">
        <w:rPr>
          <w:rFonts w:hAnsi="Times New Roman" w:hint="eastAsia"/>
          <w:color w:val="000000" w:themeColor="text1"/>
        </w:rPr>
        <w:t>若者の数が減っているにもかかわらず、若年無業者（</w:t>
      </w:r>
      <w:r w:rsidRPr="005D10C7">
        <w:rPr>
          <w:rFonts w:hAnsi="Times New Roman"/>
          <w:color w:val="000000" w:themeColor="text1"/>
        </w:rPr>
        <w:t>15～34歳で、就労しておらず、家事も通学もしていない者）の数は</w:t>
      </w:r>
      <w:r w:rsidR="00BF66D8">
        <w:rPr>
          <w:rFonts w:hAnsi="Times New Roman" w:hint="eastAsia"/>
          <w:color w:val="000000" w:themeColor="text1"/>
        </w:rPr>
        <w:t>約</w:t>
      </w:r>
      <w:r w:rsidRPr="005D10C7">
        <w:rPr>
          <w:rFonts w:hAnsi="Times New Roman"/>
          <w:color w:val="000000" w:themeColor="text1"/>
        </w:rPr>
        <w:t>60万人と高止まりしている。</w:t>
      </w:r>
    </w:p>
    <w:p w:rsidR="005D10C7" w:rsidRPr="005D10C7" w:rsidRDefault="005D10C7" w:rsidP="005D10C7">
      <w:pPr>
        <w:adjustRightInd/>
        <w:ind w:left="284" w:firstLineChars="100" w:firstLine="246"/>
        <w:rPr>
          <w:rFonts w:hAnsi="Times New Roman"/>
          <w:color w:val="000000" w:themeColor="text1"/>
        </w:rPr>
      </w:pPr>
      <w:r w:rsidRPr="005D10C7">
        <w:rPr>
          <w:rFonts w:hAnsi="Times New Roman" w:hint="eastAsia"/>
          <w:color w:val="000000" w:themeColor="text1"/>
        </w:rPr>
        <w:t>これら若年無業者等の就労を支援することは、若者の可能性を広げるだけでなく、将来生活保護に陥るリスクを未然に防止し、経済的に自立させ、地域社会の支え手とするとともに、我が国の産業の担い手を育てるために重要な施策である。また、人口減少社会の中で成長を実現していくために、若者の活躍が一層求められているところである。</w:t>
      </w:r>
    </w:p>
    <w:p w:rsidR="005D10C7" w:rsidRDefault="005D10C7" w:rsidP="005D10C7">
      <w:pPr>
        <w:adjustRightInd/>
        <w:ind w:left="284" w:firstLineChars="100" w:firstLine="246"/>
        <w:rPr>
          <w:rFonts w:hAnsi="Times New Roman"/>
          <w:color w:val="000000" w:themeColor="text1"/>
        </w:rPr>
      </w:pPr>
      <w:r w:rsidRPr="005D10C7">
        <w:rPr>
          <w:rFonts w:hAnsi="Times New Roman" w:hint="eastAsia"/>
          <w:color w:val="000000" w:themeColor="text1"/>
        </w:rPr>
        <w:t>これら若者を就労につなげるうえでの課題は多岐に渡っており、社会人として必要な基礎的な能力の養成や、就職活動を開始するにあたって必要な基礎的な知識・ノウハウの付与、また、実際に産業の担い手となる上での第一歩を踏み出すための体験機会を提供するなどにより、これらの課題の解決を図っていくことが必要である。</w:t>
      </w:r>
    </w:p>
    <w:p w:rsidR="005D10C7" w:rsidRPr="005D10C7" w:rsidRDefault="005D10C7" w:rsidP="005D10C7">
      <w:pPr>
        <w:adjustRightInd/>
        <w:ind w:left="284" w:firstLineChars="100" w:firstLine="246"/>
        <w:rPr>
          <w:rFonts w:hAnsi="Times New Roman"/>
          <w:color w:val="000000" w:themeColor="text1"/>
        </w:rPr>
      </w:pPr>
      <w:r w:rsidRPr="005D10C7">
        <w:rPr>
          <w:rFonts w:hAnsi="Times New Roman" w:hint="eastAsia"/>
          <w:color w:val="000000" w:themeColor="text1"/>
        </w:rPr>
        <w:t>また、関係機関との連携の下、各人の置かれた状況に応じて個別的に支援を行うことや、課題の所在を正確に把握し、支援対象者との信頼関係が築かれた専門スタッフによる職業的自立の実現に向けたサポートを継続的に行うことが重要である。</w:t>
      </w:r>
    </w:p>
    <w:p w:rsidR="005D10C7" w:rsidRPr="00B11D20" w:rsidRDefault="005D10C7" w:rsidP="005D10C7">
      <w:pPr>
        <w:adjustRightInd/>
        <w:ind w:left="284" w:firstLineChars="100" w:firstLine="246"/>
        <w:rPr>
          <w:rFonts w:hAnsi="Times New Roman"/>
          <w:color w:val="000000" w:themeColor="text1"/>
        </w:rPr>
      </w:pPr>
      <w:r>
        <w:rPr>
          <w:rFonts w:hAnsi="Times New Roman" w:hint="eastAsia"/>
          <w:color w:val="000000" w:themeColor="text1"/>
        </w:rPr>
        <w:t>本</w:t>
      </w:r>
      <w:r w:rsidR="00B073EC">
        <w:rPr>
          <w:rFonts w:hAnsi="Times New Roman" w:hint="eastAsia"/>
          <w:color w:val="000000" w:themeColor="text1"/>
        </w:rPr>
        <w:t>要綱</w:t>
      </w:r>
      <w:r>
        <w:rPr>
          <w:rFonts w:hAnsi="Times New Roman" w:hint="eastAsia"/>
          <w:color w:val="000000" w:themeColor="text1"/>
        </w:rPr>
        <w:t>は</w:t>
      </w:r>
      <w:r w:rsidRPr="005D10C7">
        <w:rPr>
          <w:rFonts w:hAnsi="Times New Roman" w:hint="eastAsia"/>
          <w:color w:val="000000" w:themeColor="text1"/>
        </w:rPr>
        <w:t>、</w:t>
      </w:r>
      <w:r w:rsidR="00AE0A4F">
        <w:rPr>
          <w:rFonts w:hAnsi="Times New Roman" w:hint="eastAsia"/>
          <w:color w:val="000000" w:themeColor="text1"/>
        </w:rPr>
        <w:t>地域若者サポートステーション（以下「サポステ」という。）事業</w:t>
      </w:r>
      <w:r w:rsidR="00AE0A4F" w:rsidRPr="00AE0A4F">
        <w:rPr>
          <w:rFonts w:hAnsi="Times New Roman" w:hint="eastAsia"/>
          <w:color w:val="000000" w:themeColor="text1"/>
        </w:rPr>
        <w:t>（以下「本事業」という。）を実施する</w:t>
      </w:r>
      <w:r w:rsidR="00AE0A4F">
        <w:rPr>
          <w:rFonts w:hAnsi="Times New Roman" w:hint="eastAsia"/>
          <w:color w:val="000000" w:themeColor="text1"/>
        </w:rPr>
        <w:t>ことにより、若者が充実した職業生活を送り、我が国の将来を支える人材となるよう一人でも多くの若</w:t>
      </w:r>
      <w:r w:rsidR="00AE0A4F" w:rsidRPr="00B11D20">
        <w:rPr>
          <w:rFonts w:hAnsi="Times New Roman" w:hint="eastAsia"/>
          <w:color w:val="000000" w:themeColor="text1"/>
        </w:rPr>
        <w:t>者を就職に結びつける</w:t>
      </w:r>
      <w:r w:rsidR="00C567C2" w:rsidRPr="00B11D20">
        <w:rPr>
          <w:rFonts w:hAnsi="Times New Roman" w:hint="eastAsia"/>
          <w:color w:val="000000" w:themeColor="text1"/>
        </w:rPr>
        <w:t>とともに、就労後のフォローアップを通じて早期離職を防</w:t>
      </w:r>
      <w:r w:rsidR="007C7E70" w:rsidRPr="00B11D20">
        <w:rPr>
          <w:rFonts w:hAnsi="Times New Roman" w:hint="eastAsia"/>
          <w:color w:val="000000" w:themeColor="text1"/>
        </w:rPr>
        <w:t>ぐことを</w:t>
      </w:r>
      <w:r w:rsidR="00AE0A4F" w:rsidRPr="00B11D20">
        <w:rPr>
          <w:rFonts w:hAnsi="Times New Roman" w:hint="eastAsia"/>
          <w:color w:val="000000" w:themeColor="text1"/>
        </w:rPr>
        <w:t>目的とする</w:t>
      </w:r>
      <w:r w:rsidRPr="00B11D20">
        <w:rPr>
          <w:rFonts w:hAnsi="Times New Roman" w:hint="eastAsia"/>
          <w:color w:val="000000" w:themeColor="text1"/>
        </w:rPr>
        <w:t>。</w:t>
      </w:r>
    </w:p>
    <w:p w:rsidR="00290A7B" w:rsidRPr="00B11D20" w:rsidRDefault="00290A7B">
      <w:pPr>
        <w:adjustRightInd/>
        <w:rPr>
          <w:rFonts w:hAnsi="Times New Roman" w:cs="Times New Roman"/>
          <w:color w:val="000000" w:themeColor="text1"/>
          <w:spacing w:val="4"/>
        </w:rPr>
      </w:pPr>
    </w:p>
    <w:p w:rsidR="00290A7B" w:rsidRPr="00B11D20" w:rsidRDefault="00143596" w:rsidP="002A699F">
      <w:pPr>
        <w:pStyle w:val="1"/>
        <w:rPr>
          <w:rFonts w:asciiTheme="majorEastAsia" w:hAnsiTheme="majorEastAsia"/>
          <w:color w:val="000000" w:themeColor="text1"/>
          <w:sz w:val="26"/>
          <w:szCs w:val="26"/>
        </w:rPr>
      </w:pPr>
      <w:r w:rsidRPr="00B11D20">
        <w:rPr>
          <w:rFonts w:asciiTheme="majorEastAsia" w:hAnsiTheme="majorEastAsia" w:hint="eastAsia"/>
          <w:color w:val="000000" w:themeColor="text1"/>
          <w:sz w:val="26"/>
          <w:szCs w:val="26"/>
        </w:rPr>
        <w:t>２　支援対象者</w:t>
      </w:r>
    </w:p>
    <w:p w:rsidR="00C97D0E" w:rsidRPr="00B11D20" w:rsidRDefault="001D79C2" w:rsidP="00E05598">
      <w:pPr>
        <w:adjustRightInd/>
        <w:ind w:left="566" w:hangingChars="230" w:hanging="566"/>
        <w:rPr>
          <w:rFonts w:hAnsi="Times New Roman"/>
          <w:color w:val="000000" w:themeColor="text1"/>
        </w:rPr>
      </w:pPr>
      <w:r w:rsidRPr="00B11D20">
        <w:rPr>
          <w:rFonts w:hAnsi="Times New Roman" w:hint="eastAsia"/>
          <w:color w:val="000000" w:themeColor="text1"/>
        </w:rPr>
        <w:t>（１）</w:t>
      </w:r>
      <w:r w:rsidR="00A90153" w:rsidRPr="00B11D20">
        <w:rPr>
          <w:rFonts w:hAnsi="Times New Roman" w:hint="eastAsia"/>
          <w:color w:val="000000" w:themeColor="text1"/>
        </w:rPr>
        <w:t>地域若者サポートステーション事業のうち</w:t>
      </w:r>
      <w:r w:rsidR="00B073EC">
        <w:rPr>
          <w:rFonts w:hAnsi="Times New Roman" w:hint="eastAsia"/>
          <w:color w:val="000000" w:themeColor="text1"/>
        </w:rPr>
        <w:t>（２）及び（３）以外の事業</w:t>
      </w:r>
      <w:r w:rsidR="00A90153" w:rsidRPr="00B11D20">
        <w:rPr>
          <w:rFonts w:hAnsi="Times New Roman" w:hint="eastAsia"/>
          <w:color w:val="000000" w:themeColor="text1"/>
        </w:rPr>
        <w:t>（以下「本体事業」という。）</w:t>
      </w:r>
    </w:p>
    <w:p w:rsidR="00A5230A" w:rsidRPr="00B11D20" w:rsidRDefault="00C97D0E" w:rsidP="00E05598">
      <w:pPr>
        <w:adjustRightInd/>
        <w:ind w:leftChars="231" w:left="797" w:hangingChars="93" w:hanging="229"/>
        <w:rPr>
          <w:rFonts w:hAnsi="Times New Roman"/>
          <w:color w:val="000000" w:themeColor="text1"/>
        </w:rPr>
      </w:pPr>
      <w:r w:rsidRPr="00B11D20">
        <w:rPr>
          <w:rFonts w:hAnsi="Times New Roman" w:hint="eastAsia"/>
          <w:color w:val="000000" w:themeColor="text1"/>
        </w:rPr>
        <w:t xml:space="preserve">ア　</w:t>
      </w:r>
      <w:r w:rsidR="00692977" w:rsidRPr="00B11D20">
        <w:rPr>
          <w:rFonts w:hAnsi="Times New Roman" w:hint="eastAsia"/>
          <w:color w:val="000000" w:themeColor="text1"/>
        </w:rPr>
        <w:t>原則として、</w:t>
      </w:r>
      <w:r w:rsidR="00692977" w:rsidRPr="00B11D20">
        <w:rPr>
          <w:color w:val="000000" w:themeColor="text1"/>
        </w:rPr>
        <w:t>15</w:t>
      </w:r>
      <w:r w:rsidR="00692977" w:rsidRPr="00B11D20">
        <w:rPr>
          <w:rFonts w:hAnsi="Times New Roman" w:hint="eastAsia"/>
          <w:color w:val="000000" w:themeColor="text1"/>
        </w:rPr>
        <w:t>歳から</w:t>
      </w:r>
      <w:r w:rsidR="008A3302" w:rsidRPr="00B11D20">
        <w:rPr>
          <w:rFonts w:hAnsi="Times New Roman" w:hint="eastAsia"/>
          <w:color w:val="000000" w:themeColor="text1"/>
        </w:rPr>
        <w:t>39歳</w:t>
      </w:r>
      <w:r w:rsidR="00692977" w:rsidRPr="00B11D20">
        <w:rPr>
          <w:rFonts w:hAnsi="Times New Roman" w:hint="eastAsia"/>
          <w:color w:val="000000" w:themeColor="text1"/>
        </w:rPr>
        <w:t>であり、仕事に就いておらず、</w:t>
      </w:r>
      <w:r w:rsidR="008A3302" w:rsidRPr="00B11D20">
        <w:rPr>
          <w:rFonts w:hAnsi="Times New Roman" w:hint="eastAsia"/>
          <w:color w:val="000000" w:themeColor="text1"/>
        </w:rPr>
        <w:t>家事も</w:t>
      </w:r>
      <w:r w:rsidR="00692977" w:rsidRPr="00B11D20">
        <w:rPr>
          <w:rFonts w:hAnsi="Times New Roman" w:hint="eastAsia"/>
          <w:color w:val="000000" w:themeColor="text1"/>
        </w:rPr>
        <w:t>通学もしていない者（</w:t>
      </w:r>
      <w:r w:rsidR="00C52482" w:rsidRPr="00B11D20">
        <w:rPr>
          <w:rFonts w:hAnsi="Times New Roman" w:hint="eastAsia"/>
          <w:color w:val="000000" w:themeColor="text1"/>
        </w:rPr>
        <w:t>以下</w:t>
      </w:r>
      <w:r w:rsidR="00692977" w:rsidRPr="00B11D20">
        <w:rPr>
          <w:rFonts w:hAnsi="Times New Roman" w:hint="eastAsia"/>
          <w:color w:val="000000" w:themeColor="text1"/>
        </w:rPr>
        <w:t>「若年無業者等」という。）のうち、</w:t>
      </w:r>
      <w:r w:rsidR="00A5230A" w:rsidRPr="00B11D20">
        <w:rPr>
          <w:rFonts w:hAnsi="Times New Roman" w:hint="eastAsia"/>
          <w:color w:val="000000" w:themeColor="text1"/>
        </w:rPr>
        <w:t>就職</w:t>
      </w:r>
      <w:r w:rsidR="00C52482" w:rsidRPr="00B11D20">
        <w:rPr>
          <w:rFonts w:hAnsi="Times New Roman" w:hint="eastAsia"/>
          <w:color w:val="000000" w:themeColor="text1"/>
        </w:rPr>
        <w:t>（以下「雇用保険被保険者資格を取得し得る就職」</w:t>
      </w:r>
      <w:r w:rsidR="00B258C6">
        <w:rPr>
          <w:rFonts w:hAnsi="Times New Roman" w:hint="eastAsia"/>
          <w:color w:val="000000" w:themeColor="text1"/>
        </w:rPr>
        <w:t>のこと</w:t>
      </w:r>
      <w:r w:rsidR="00C52482" w:rsidRPr="00B11D20">
        <w:rPr>
          <w:rFonts w:hAnsi="Times New Roman" w:hint="eastAsia"/>
          <w:color w:val="000000" w:themeColor="text1"/>
        </w:rPr>
        <w:t>。</w:t>
      </w:r>
      <w:r w:rsidR="00B258C6">
        <w:rPr>
          <w:rFonts w:hAnsi="Times New Roman" w:hint="eastAsia"/>
          <w:color w:val="000000" w:themeColor="text1"/>
        </w:rPr>
        <w:t>以下同じ。</w:t>
      </w:r>
      <w:r w:rsidR="00C52482" w:rsidRPr="00B11D20">
        <w:rPr>
          <w:rFonts w:hAnsi="Times New Roman" w:hint="eastAsia"/>
          <w:color w:val="000000" w:themeColor="text1"/>
        </w:rPr>
        <w:t>）</w:t>
      </w:r>
      <w:r w:rsidR="00692977" w:rsidRPr="00B11D20">
        <w:rPr>
          <w:rFonts w:hAnsi="Times New Roman" w:hint="eastAsia"/>
          <w:color w:val="000000" w:themeColor="text1"/>
        </w:rPr>
        <w:t>に向けた取組みへの意欲が認められ</w:t>
      </w:r>
      <w:r w:rsidR="009B79B3" w:rsidRPr="00B11D20">
        <w:rPr>
          <w:rFonts w:hAnsi="Times New Roman" w:hint="eastAsia"/>
          <w:color w:val="000000" w:themeColor="text1"/>
        </w:rPr>
        <w:t>、ハローワーク</w:t>
      </w:r>
      <w:r w:rsidR="00B11D20">
        <w:rPr>
          <w:rFonts w:hAnsi="Times New Roman" w:hint="eastAsia"/>
          <w:color w:val="000000" w:themeColor="text1"/>
        </w:rPr>
        <w:t>においても</w:t>
      </w:r>
      <w:r w:rsidR="009B79B3" w:rsidRPr="00B11D20">
        <w:rPr>
          <w:rFonts w:hAnsi="Times New Roman" w:hint="eastAsia"/>
          <w:color w:val="000000" w:themeColor="text1"/>
        </w:rPr>
        <w:t>就職</w:t>
      </w:r>
      <w:r w:rsidR="00B11D20">
        <w:rPr>
          <w:rFonts w:hAnsi="Times New Roman" w:hint="eastAsia"/>
          <w:color w:val="000000" w:themeColor="text1"/>
        </w:rPr>
        <w:t>を目標に</w:t>
      </w:r>
      <w:r w:rsidR="009B79B3" w:rsidRPr="00B11D20">
        <w:rPr>
          <w:rFonts w:hAnsi="Times New Roman" w:hint="eastAsia"/>
          <w:color w:val="000000" w:themeColor="text1"/>
        </w:rPr>
        <w:t>し得ると判断した</w:t>
      </w:r>
      <w:r w:rsidR="00692977" w:rsidRPr="00B11D20">
        <w:rPr>
          <w:rFonts w:hAnsi="Times New Roman" w:hint="eastAsia"/>
          <w:color w:val="000000" w:themeColor="text1"/>
        </w:rPr>
        <w:t>者及びその家族とする。</w:t>
      </w:r>
    </w:p>
    <w:p w:rsidR="007D4E20" w:rsidRPr="00B11D20" w:rsidRDefault="00C97D0E" w:rsidP="00E05598">
      <w:pPr>
        <w:adjustRightInd/>
        <w:ind w:leftChars="231" w:left="812" w:hangingChars="99" w:hanging="244"/>
        <w:rPr>
          <w:rFonts w:hAnsi="Times New Roman"/>
          <w:color w:val="000000" w:themeColor="text1"/>
        </w:rPr>
      </w:pPr>
      <w:r w:rsidRPr="00B11D20">
        <w:rPr>
          <w:rFonts w:hAnsi="Times New Roman" w:hint="eastAsia"/>
          <w:color w:val="000000" w:themeColor="text1"/>
        </w:rPr>
        <w:t>イ　サポステによる支援を希望する者</w:t>
      </w:r>
      <w:r w:rsidR="007008D9" w:rsidRPr="00B11D20">
        <w:rPr>
          <w:rFonts w:hAnsi="Times New Roman" w:hint="eastAsia"/>
          <w:color w:val="000000" w:themeColor="text1"/>
        </w:rPr>
        <w:t>に対する登録手順は下記のとおりとする。</w:t>
      </w:r>
      <w:r w:rsidR="007D4E20" w:rsidRPr="00B11D20">
        <w:rPr>
          <w:rFonts w:hAnsi="Times New Roman" w:hint="eastAsia"/>
          <w:color w:val="000000" w:themeColor="text1"/>
        </w:rPr>
        <w:t>なお、３による支援は本登録後に行うこととする。</w:t>
      </w:r>
    </w:p>
    <w:p w:rsidR="00C97D0E" w:rsidRPr="00B11D20" w:rsidRDefault="00C97D0E" w:rsidP="00E05598">
      <w:pPr>
        <w:adjustRightInd/>
        <w:ind w:leftChars="230" w:left="1060" w:hangingChars="201" w:hanging="494"/>
        <w:rPr>
          <w:rFonts w:hAnsi="Times New Roman"/>
          <w:color w:val="000000" w:themeColor="text1"/>
        </w:rPr>
      </w:pPr>
      <w:r w:rsidRPr="00B11D20">
        <w:rPr>
          <w:rFonts w:hAnsi="Times New Roman" w:hint="eastAsia"/>
          <w:color w:val="000000" w:themeColor="text1"/>
        </w:rPr>
        <w:t>（ア</w:t>
      </w:r>
      <w:r w:rsidR="00E540FD" w:rsidRPr="00B11D20">
        <w:rPr>
          <w:rFonts w:hAnsi="Times New Roman" w:hint="eastAsia"/>
          <w:color w:val="000000" w:themeColor="text1"/>
        </w:rPr>
        <w:t>）</w:t>
      </w:r>
      <w:r w:rsidR="007008D9" w:rsidRPr="00B11D20">
        <w:rPr>
          <w:rFonts w:hAnsi="Times New Roman" w:hint="eastAsia"/>
          <w:color w:val="000000" w:themeColor="text1"/>
        </w:rPr>
        <w:t>初めに</w:t>
      </w:r>
      <w:r w:rsidR="00E540FD" w:rsidRPr="00B11D20">
        <w:rPr>
          <w:rFonts w:hAnsi="Times New Roman" w:hint="eastAsia"/>
          <w:color w:val="000000" w:themeColor="text1"/>
        </w:rPr>
        <w:t>仮登録を行</w:t>
      </w:r>
      <w:r w:rsidR="00050FEE" w:rsidRPr="00B11D20">
        <w:rPr>
          <w:rFonts w:hAnsi="Times New Roman" w:hint="eastAsia"/>
          <w:color w:val="000000" w:themeColor="text1"/>
        </w:rPr>
        <w:t>い</w:t>
      </w:r>
      <w:r w:rsidR="002B5150" w:rsidRPr="00B11D20">
        <w:rPr>
          <w:rFonts w:hAnsi="Times New Roman" w:hint="eastAsia"/>
          <w:color w:val="000000" w:themeColor="text1"/>
        </w:rPr>
        <w:t>、</w:t>
      </w:r>
      <w:r w:rsidR="00E540FD" w:rsidRPr="00B11D20">
        <w:rPr>
          <w:rFonts w:hAnsi="Times New Roman" w:hint="eastAsia"/>
          <w:color w:val="000000" w:themeColor="text1"/>
        </w:rPr>
        <w:t>本人の状態や抱えている課題</w:t>
      </w:r>
      <w:r w:rsidR="00FF71C5" w:rsidRPr="00B11D20">
        <w:rPr>
          <w:rFonts w:hAnsi="Times New Roman" w:hint="eastAsia"/>
          <w:color w:val="000000" w:themeColor="text1"/>
        </w:rPr>
        <w:t>等</w:t>
      </w:r>
      <w:r w:rsidR="001E6E85" w:rsidRPr="00B11D20">
        <w:rPr>
          <w:rFonts w:hAnsi="Times New Roman" w:hint="eastAsia"/>
          <w:color w:val="000000" w:themeColor="text1"/>
        </w:rPr>
        <w:t>について聞き取りを行</w:t>
      </w:r>
      <w:r w:rsidR="00232B30" w:rsidRPr="00B11D20">
        <w:rPr>
          <w:rFonts w:hAnsi="Times New Roman" w:hint="eastAsia"/>
          <w:color w:val="000000" w:themeColor="text1"/>
        </w:rPr>
        <w:t>った上で、</w:t>
      </w:r>
      <w:r w:rsidR="004102A8" w:rsidRPr="00B11D20">
        <w:rPr>
          <w:rFonts w:hAnsi="Times New Roman" w:hint="eastAsia"/>
          <w:color w:val="000000" w:themeColor="text1"/>
        </w:rPr>
        <w:t>仮登録者の基本情報、</w:t>
      </w:r>
      <w:r w:rsidR="00646F2C" w:rsidRPr="00B11D20">
        <w:rPr>
          <w:rFonts w:hAnsi="Times New Roman" w:hint="eastAsia"/>
          <w:color w:val="000000" w:themeColor="text1"/>
        </w:rPr>
        <w:t>サポステにおける支援の必要性</w:t>
      </w:r>
      <w:r w:rsidR="004102A8" w:rsidRPr="00B11D20">
        <w:rPr>
          <w:rFonts w:hAnsi="Times New Roman" w:hint="eastAsia"/>
          <w:color w:val="000000" w:themeColor="text1"/>
        </w:rPr>
        <w:t>又は</w:t>
      </w:r>
      <w:r w:rsidR="00646F2C" w:rsidRPr="00B11D20">
        <w:rPr>
          <w:rFonts w:hAnsi="Times New Roman" w:hint="eastAsia"/>
          <w:color w:val="000000" w:themeColor="text1"/>
        </w:rPr>
        <w:t>適切と考えられる支援機関等に</w:t>
      </w:r>
      <w:r w:rsidR="004102A8" w:rsidRPr="00B11D20">
        <w:rPr>
          <w:rFonts w:hAnsi="Times New Roman" w:hint="eastAsia"/>
          <w:color w:val="000000" w:themeColor="text1"/>
        </w:rPr>
        <w:t>関するサポステの意見を</w:t>
      </w:r>
      <w:r w:rsidR="00646F2C" w:rsidRPr="00B11D20">
        <w:rPr>
          <w:rFonts w:hAnsi="Times New Roman" w:hint="eastAsia"/>
          <w:color w:val="000000" w:themeColor="text1"/>
        </w:rPr>
        <w:t>キャリア</w:t>
      </w:r>
      <w:r w:rsidR="00B073EC" w:rsidRPr="00B11D20">
        <w:rPr>
          <w:rFonts w:hAnsi="Times New Roman" w:hint="eastAsia"/>
          <w:color w:val="000000" w:themeColor="text1"/>
        </w:rPr>
        <w:t>形成支援</w:t>
      </w:r>
      <w:r w:rsidR="00B073EC">
        <w:rPr>
          <w:rFonts w:hAnsi="Times New Roman" w:hint="eastAsia"/>
          <w:color w:val="000000" w:themeColor="text1"/>
        </w:rPr>
        <w:t>課長</w:t>
      </w:r>
      <w:r w:rsidR="00646F2C" w:rsidRPr="00B11D20">
        <w:rPr>
          <w:rFonts w:hAnsi="Times New Roman" w:hint="eastAsia"/>
          <w:color w:val="000000" w:themeColor="text1"/>
        </w:rPr>
        <w:t>が指定する様式</w:t>
      </w:r>
      <w:r w:rsidR="003B41F8" w:rsidRPr="00B11D20">
        <w:rPr>
          <w:rFonts w:hAnsi="Times New Roman" w:hint="eastAsia"/>
          <w:color w:val="000000" w:themeColor="text1"/>
        </w:rPr>
        <w:t>（以下「仮登録シート」という。）</w:t>
      </w:r>
      <w:r w:rsidR="00646F2C" w:rsidRPr="00B11D20">
        <w:rPr>
          <w:rFonts w:hAnsi="Times New Roman" w:hint="eastAsia"/>
          <w:color w:val="000000" w:themeColor="text1"/>
        </w:rPr>
        <w:t>に</w:t>
      </w:r>
      <w:r w:rsidR="005965A5" w:rsidRPr="00B11D20">
        <w:rPr>
          <w:rFonts w:hAnsi="Times New Roman" w:hint="eastAsia"/>
          <w:color w:val="000000" w:themeColor="text1"/>
        </w:rPr>
        <w:t>必要</w:t>
      </w:r>
      <w:r w:rsidR="005965A5" w:rsidRPr="00B11D20">
        <w:rPr>
          <w:rFonts w:hAnsi="Times New Roman" w:hint="eastAsia"/>
          <w:color w:val="000000" w:themeColor="text1"/>
        </w:rPr>
        <w:lastRenderedPageBreak/>
        <w:t>事項を</w:t>
      </w:r>
      <w:r w:rsidR="00646F2C" w:rsidRPr="00B11D20">
        <w:rPr>
          <w:rFonts w:hAnsi="Times New Roman" w:hint="eastAsia"/>
          <w:color w:val="000000" w:themeColor="text1"/>
        </w:rPr>
        <w:t>記載し、仮登録者の同意を得た上で、ハローワークに</w:t>
      </w:r>
      <w:r w:rsidR="007C7E70" w:rsidRPr="00B11D20">
        <w:rPr>
          <w:rFonts w:hAnsi="Times New Roman" w:hint="eastAsia"/>
          <w:color w:val="000000" w:themeColor="text1"/>
        </w:rPr>
        <w:t>提示</w:t>
      </w:r>
      <w:r w:rsidR="00646F2C" w:rsidRPr="00B11D20">
        <w:rPr>
          <w:rFonts w:hAnsi="Times New Roman" w:hint="eastAsia"/>
          <w:color w:val="000000" w:themeColor="text1"/>
        </w:rPr>
        <w:t>する。</w:t>
      </w:r>
    </w:p>
    <w:p w:rsidR="00C97D0E" w:rsidRPr="00B11D20" w:rsidRDefault="00C97D0E" w:rsidP="00E05598">
      <w:pPr>
        <w:adjustRightInd/>
        <w:ind w:leftChars="230" w:left="1060" w:hangingChars="201" w:hanging="494"/>
        <w:rPr>
          <w:rFonts w:hAnsi="Times New Roman"/>
          <w:color w:val="000000" w:themeColor="text1"/>
        </w:rPr>
      </w:pPr>
      <w:r w:rsidRPr="00B11D20">
        <w:rPr>
          <w:rFonts w:hAnsi="Times New Roman" w:hint="eastAsia"/>
          <w:color w:val="000000" w:themeColor="text1"/>
        </w:rPr>
        <w:t>（</w:t>
      </w:r>
      <w:r w:rsidR="00646F2C" w:rsidRPr="00B11D20">
        <w:rPr>
          <w:rFonts w:hAnsi="Times New Roman" w:hint="eastAsia"/>
          <w:color w:val="000000" w:themeColor="text1"/>
        </w:rPr>
        <w:t>イ</w:t>
      </w:r>
      <w:r w:rsidRPr="00B11D20">
        <w:rPr>
          <w:rFonts w:hAnsi="Times New Roman" w:hint="eastAsia"/>
          <w:color w:val="000000" w:themeColor="text1"/>
        </w:rPr>
        <w:t>）</w:t>
      </w:r>
      <w:r w:rsidR="00646F2C" w:rsidRPr="00B11D20">
        <w:rPr>
          <w:rFonts w:hAnsi="Times New Roman" w:hint="eastAsia"/>
          <w:color w:val="000000" w:themeColor="text1"/>
        </w:rPr>
        <w:t>（ア</w:t>
      </w:r>
      <w:r w:rsidR="007D4E20" w:rsidRPr="00B11D20">
        <w:rPr>
          <w:rFonts w:hAnsi="Times New Roman" w:hint="eastAsia"/>
          <w:color w:val="000000" w:themeColor="text1"/>
        </w:rPr>
        <w:t>）</w:t>
      </w:r>
      <w:r w:rsidR="007C7E70" w:rsidRPr="00B11D20">
        <w:rPr>
          <w:rFonts w:hAnsi="Times New Roman" w:hint="eastAsia"/>
          <w:color w:val="000000" w:themeColor="text1"/>
        </w:rPr>
        <w:t>で提示</w:t>
      </w:r>
      <w:r w:rsidR="005965A5" w:rsidRPr="00B11D20">
        <w:rPr>
          <w:rFonts w:hAnsi="Times New Roman" w:hint="eastAsia"/>
          <w:color w:val="000000" w:themeColor="text1"/>
        </w:rPr>
        <w:t>した</w:t>
      </w:r>
      <w:r w:rsidR="003B41F8" w:rsidRPr="00B11D20">
        <w:rPr>
          <w:rFonts w:hAnsi="Times New Roman" w:hint="eastAsia"/>
          <w:color w:val="000000" w:themeColor="text1"/>
        </w:rPr>
        <w:t>仮登録シートに対する</w:t>
      </w:r>
      <w:r w:rsidR="003067A9" w:rsidRPr="00B11D20">
        <w:rPr>
          <w:rFonts w:hAnsi="Times New Roman" w:hint="eastAsia"/>
          <w:color w:val="000000" w:themeColor="text1"/>
        </w:rPr>
        <w:t>ハローワーク</w:t>
      </w:r>
      <w:r w:rsidR="004C6697" w:rsidRPr="00B11D20">
        <w:rPr>
          <w:rFonts w:hAnsi="Times New Roman" w:hint="eastAsia"/>
          <w:color w:val="000000" w:themeColor="text1"/>
        </w:rPr>
        <w:t>の意見を踏まえ、ハローワーク</w:t>
      </w:r>
      <w:r w:rsidR="007D4E20" w:rsidRPr="00B11D20">
        <w:rPr>
          <w:rFonts w:hAnsi="Times New Roman" w:hint="eastAsia"/>
          <w:color w:val="000000" w:themeColor="text1"/>
        </w:rPr>
        <w:t>又は</w:t>
      </w:r>
      <w:r w:rsidR="004C6697" w:rsidRPr="00B11D20">
        <w:rPr>
          <w:rFonts w:hAnsi="Times New Roman" w:hint="eastAsia"/>
          <w:color w:val="000000" w:themeColor="text1"/>
        </w:rPr>
        <w:t>その他支援機関の支援が適切と判断される</w:t>
      </w:r>
      <w:r w:rsidR="003B41F8" w:rsidRPr="00B11D20">
        <w:rPr>
          <w:rFonts w:hAnsi="Times New Roman" w:hint="eastAsia"/>
          <w:color w:val="000000" w:themeColor="text1"/>
        </w:rPr>
        <w:t>者に対しては</w:t>
      </w:r>
      <w:r w:rsidR="007D4E20" w:rsidRPr="00B11D20">
        <w:rPr>
          <w:rFonts w:hAnsi="Times New Roman" w:hint="eastAsia"/>
          <w:color w:val="000000" w:themeColor="text1"/>
        </w:rPr>
        <w:t>当該</w:t>
      </w:r>
      <w:r w:rsidR="004C6697" w:rsidRPr="00B11D20">
        <w:rPr>
          <w:rFonts w:hAnsi="Times New Roman" w:hint="eastAsia"/>
          <w:color w:val="000000" w:themeColor="text1"/>
        </w:rPr>
        <w:t>支援機関に誘導し、</w:t>
      </w:r>
      <w:r w:rsidR="003067A9" w:rsidRPr="00B11D20">
        <w:rPr>
          <w:rFonts w:hAnsi="Times New Roman" w:hint="eastAsia"/>
          <w:color w:val="000000" w:themeColor="text1"/>
        </w:rPr>
        <w:t>それ以外の者のうち</w:t>
      </w:r>
      <w:r w:rsidR="00213808" w:rsidRPr="00B11D20">
        <w:rPr>
          <w:rFonts w:hAnsi="Times New Roman" w:hint="eastAsia"/>
          <w:color w:val="000000" w:themeColor="text1"/>
        </w:rPr>
        <w:t>上記</w:t>
      </w:r>
      <w:r w:rsidR="003067A9" w:rsidRPr="00B11D20">
        <w:rPr>
          <w:rFonts w:hAnsi="Times New Roman" w:hint="eastAsia"/>
          <w:color w:val="000000" w:themeColor="text1"/>
        </w:rPr>
        <w:t>アに該当する者についてはサポステで本登録を行う。</w:t>
      </w:r>
    </w:p>
    <w:p w:rsidR="005965A5" w:rsidRPr="00B11D20" w:rsidRDefault="005965A5" w:rsidP="00E05598">
      <w:pPr>
        <w:adjustRightInd/>
        <w:ind w:leftChars="230" w:left="1060" w:hangingChars="201" w:hanging="494"/>
        <w:rPr>
          <w:rFonts w:hAnsi="Times New Roman"/>
          <w:color w:val="000000" w:themeColor="text1"/>
        </w:rPr>
      </w:pPr>
      <w:r w:rsidRPr="00B11D20">
        <w:rPr>
          <w:rFonts w:hAnsi="Times New Roman" w:hint="eastAsia"/>
          <w:color w:val="000000" w:themeColor="text1"/>
        </w:rPr>
        <w:t>（ウ）サポステを経ずにハローワークに来所した者のうち、ハローワークからサポステによる支援が有効と判断され、サポステに誘導された者については、サポステにおける仮登録は行わず、本登録を行う。なお、仮登録を行わない場合であっても、</w:t>
      </w:r>
      <w:r w:rsidR="003B41F8" w:rsidRPr="00B11D20">
        <w:rPr>
          <w:rFonts w:hAnsi="Times New Roman" w:hint="eastAsia"/>
          <w:color w:val="000000" w:themeColor="text1"/>
        </w:rPr>
        <w:t>仮登録シート</w:t>
      </w:r>
      <w:r w:rsidRPr="00B11D20">
        <w:rPr>
          <w:rFonts w:hAnsi="Times New Roman" w:hint="eastAsia"/>
          <w:color w:val="000000" w:themeColor="text1"/>
        </w:rPr>
        <w:t>に必要事項を記載すること。</w:t>
      </w:r>
    </w:p>
    <w:p w:rsidR="00D146A9" w:rsidRPr="00B11D20" w:rsidRDefault="00C97D0E" w:rsidP="00E05598">
      <w:pPr>
        <w:adjustRightInd/>
        <w:ind w:leftChars="230" w:left="850" w:hanging="284"/>
        <w:rPr>
          <w:rFonts w:hAnsi="Times New Roman"/>
          <w:color w:val="000000" w:themeColor="text1"/>
        </w:rPr>
      </w:pPr>
      <w:r w:rsidRPr="00B11D20">
        <w:rPr>
          <w:rFonts w:hAnsi="Times New Roman" w:hint="eastAsia"/>
          <w:color w:val="000000" w:themeColor="text1"/>
        </w:rPr>
        <w:t xml:space="preserve">ウ　</w:t>
      </w:r>
      <w:r w:rsidR="00D146A9" w:rsidRPr="00B11D20">
        <w:rPr>
          <w:rFonts w:hAnsi="Times New Roman" w:hint="eastAsia"/>
          <w:color w:val="000000" w:themeColor="text1"/>
        </w:rPr>
        <w:t>事業所において連続した就労を体験する「チャレンジ体験支援」については、</w:t>
      </w:r>
      <w:r w:rsidR="00413BFE">
        <w:rPr>
          <w:rFonts w:hAnsi="Times New Roman" w:hint="eastAsia"/>
          <w:color w:val="000000" w:themeColor="text1"/>
        </w:rPr>
        <w:t>別紙</w:t>
      </w:r>
      <w:r w:rsidR="002C1D2B">
        <w:rPr>
          <w:rFonts w:hAnsi="Times New Roman" w:hint="eastAsia"/>
          <w:color w:val="000000" w:themeColor="text1"/>
        </w:rPr>
        <w:t>１</w:t>
      </w:r>
      <w:r w:rsidR="00413BFE">
        <w:rPr>
          <w:rFonts w:hAnsi="Times New Roman" w:hint="eastAsia"/>
          <w:color w:val="000000" w:themeColor="text1"/>
        </w:rPr>
        <w:t>に</w:t>
      </w:r>
      <w:r w:rsidR="00D146A9" w:rsidRPr="00B11D20">
        <w:rPr>
          <w:rFonts w:hAnsi="Times New Roman" w:hint="eastAsia"/>
          <w:color w:val="000000" w:themeColor="text1"/>
        </w:rPr>
        <w:t>定める。</w:t>
      </w:r>
    </w:p>
    <w:p w:rsidR="00BC3962" w:rsidRPr="00B11D20" w:rsidRDefault="00BC3962" w:rsidP="00E05598">
      <w:pPr>
        <w:adjustRightInd/>
        <w:spacing w:line="362" w:lineRule="exact"/>
        <w:ind w:leftChars="57" w:left="706" w:hangingChars="230" w:hanging="566"/>
        <w:rPr>
          <w:rFonts w:hAnsi="Times New Roman"/>
          <w:color w:val="000000" w:themeColor="text1"/>
        </w:rPr>
      </w:pPr>
      <w:r w:rsidRPr="00B11D20">
        <w:rPr>
          <w:rFonts w:hAnsi="Times New Roman" w:hint="eastAsia"/>
          <w:color w:val="000000" w:themeColor="text1"/>
        </w:rPr>
        <w:t>（２）若年無業者</w:t>
      </w:r>
      <w:r w:rsidR="001F615E" w:rsidRPr="00B11D20">
        <w:rPr>
          <w:rFonts w:hAnsi="Times New Roman" w:hint="eastAsia"/>
          <w:color w:val="000000" w:themeColor="text1"/>
        </w:rPr>
        <w:t>等</w:t>
      </w:r>
      <w:r w:rsidRPr="00B11D20">
        <w:rPr>
          <w:rFonts w:hAnsi="Times New Roman" w:hint="eastAsia"/>
          <w:color w:val="000000" w:themeColor="text1"/>
        </w:rPr>
        <w:t>集中訓練プログラム事業</w:t>
      </w:r>
    </w:p>
    <w:p w:rsidR="00BC3962" w:rsidRPr="00B11D20" w:rsidRDefault="00BC3962" w:rsidP="00E05598">
      <w:pPr>
        <w:adjustRightInd/>
        <w:spacing w:line="362" w:lineRule="exact"/>
        <w:ind w:leftChars="57" w:left="706" w:hangingChars="230" w:hanging="566"/>
        <w:rPr>
          <w:rFonts w:hAnsi="Times New Roman"/>
          <w:color w:val="000000" w:themeColor="text1"/>
        </w:rPr>
      </w:pPr>
      <w:r w:rsidRPr="00B11D20">
        <w:rPr>
          <w:rFonts w:hAnsi="Times New Roman" w:hint="eastAsia"/>
          <w:color w:val="000000" w:themeColor="text1"/>
        </w:rPr>
        <w:t xml:space="preserve">　　　合宿形式を含む生活面等のサポートと職場実習の訓練を集中的に行う「若年無業者</w:t>
      </w:r>
      <w:r w:rsidR="001F615E" w:rsidRPr="00B11D20">
        <w:rPr>
          <w:rFonts w:hAnsi="Times New Roman" w:hint="eastAsia"/>
          <w:color w:val="000000" w:themeColor="text1"/>
        </w:rPr>
        <w:t>等</w:t>
      </w:r>
      <w:r w:rsidRPr="00B11D20">
        <w:rPr>
          <w:rFonts w:hAnsi="Times New Roman" w:hint="eastAsia"/>
          <w:color w:val="000000" w:themeColor="text1"/>
        </w:rPr>
        <w:t>集中訓練プログラム事業」については、</w:t>
      </w:r>
      <w:r w:rsidR="00413BFE">
        <w:rPr>
          <w:rFonts w:hAnsi="Times New Roman" w:hint="eastAsia"/>
          <w:color w:val="000000" w:themeColor="text1"/>
        </w:rPr>
        <w:t>別紙２に</w:t>
      </w:r>
      <w:r w:rsidRPr="00B11D20">
        <w:rPr>
          <w:rFonts w:hAnsi="Times New Roman" w:hint="eastAsia"/>
          <w:color w:val="000000" w:themeColor="text1"/>
        </w:rPr>
        <w:t>定める。</w:t>
      </w:r>
    </w:p>
    <w:p w:rsidR="00162729" w:rsidRPr="00B11D20" w:rsidRDefault="00162729" w:rsidP="00E05598">
      <w:pPr>
        <w:adjustRightInd/>
        <w:spacing w:line="362" w:lineRule="exact"/>
        <w:ind w:leftChars="57" w:left="706" w:hangingChars="230" w:hanging="566"/>
        <w:rPr>
          <w:rFonts w:hAnsi="Times New Roman"/>
          <w:color w:val="000000" w:themeColor="text1"/>
        </w:rPr>
      </w:pPr>
      <w:r w:rsidRPr="00B11D20">
        <w:rPr>
          <w:rFonts w:hAnsi="Times New Roman" w:hint="eastAsia"/>
          <w:color w:val="000000" w:themeColor="text1"/>
        </w:rPr>
        <w:t>（</w:t>
      </w:r>
      <w:r w:rsidR="00BC3962" w:rsidRPr="00B11D20">
        <w:rPr>
          <w:rFonts w:hAnsi="Times New Roman" w:hint="eastAsia"/>
          <w:color w:val="000000" w:themeColor="text1"/>
        </w:rPr>
        <w:t>３</w:t>
      </w:r>
      <w:r w:rsidRPr="00B11D20">
        <w:rPr>
          <w:rFonts w:hAnsi="Times New Roman" w:hint="eastAsia"/>
          <w:color w:val="000000" w:themeColor="text1"/>
        </w:rPr>
        <w:t>）定着・ステップアップ</w:t>
      </w:r>
      <w:r w:rsidR="00211740" w:rsidRPr="00B11D20">
        <w:rPr>
          <w:rFonts w:hAnsi="Times New Roman" w:hint="eastAsia"/>
          <w:color w:val="000000" w:themeColor="text1"/>
        </w:rPr>
        <w:t>事業</w:t>
      </w:r>
    </w:p>
    <w:p w:rsidR="00162729" w:rsidRPr="00B11D20" w:rsidRDefault="00162729" w:rsidP="00E05598">
      <w:pPr>
        <w:adjustRightInd/>
        <w:spacing w:line="362" w:lineRule="exact"/>
        <w:ind w:leftChars="-58" w:left="568" w:hangingChars="289" w:hanging="711"/>
        <w:rPr>
          <w:rFonts w:hAnsi="Times New Roman"/>
          <w:color w:val="000000" w:themeColor="text1"/>
        </w:rPr>
      </w:pPr>
      <w:r w:rsidRPr="00B11D20">
        <w:rPr>
          <w:rFonts w:hAnsi="Times New Roman" w:hint="eastAsia"/>
          <w:color w:val="000000" w:themeColor="text1"/>
        </w:rPr>
        <w:t xml:space="preserve">　　　　サポステの支援を受けて就職した者等のうち、</w:t>
      </w:r>
      <w:r w:rsidR="001F09AD" w:rsidRPr="00B11D20">
        <w:rPr>
          <w:rFonts w:hAnsi="Times New Roman" w:hint="eastAsia"/>
          <w:color w:val="000000" w:themeColor="text1"/>
        </w:rPr>
        <w:t>引き続きサポステによる職場</w:t>
      </w:r>
      <w:r w:rsidR="00BC075B" w:rsidRPr="00B11D20">
        <w:rPr>
          <w:rFonts w:hAnsi="Times New Roman" w:hint="eastAsia"/>
          <w:color w:val="000000" w:themeColor="text1"/>
        </w:rPr>
        <w:t>定着のための支援またはステップアップに向けた支援を希望する者。</w:t>
      </w:r>
    </w:p>
    <w:p w:rsidR="008A2670" w:rsidRPr="00B11D20" w:rsidRDefault="008A2670" w:rsidP="00E05598">
      <w:pPr>
        <w:adjustRightInd/>
        <w:spacing w:line="362" w:lineRule="exact"/>
        <w:ind w:leftChars="57" w:left="703" w:hangingChars="229" w:hanging="563"/>
        <w:rPr>
          <w:rFonts w:hAnsi="Times New Roman"/>
          <w:color w:val="000000" w:themeColor="text1"/>
        </w:rPr>
      </w:pPr>
      <w:r w:rsidRPr="00B11D20">
        <w:rPr>
          <w:rFonts w:hAnsi="Times New Roman" w:hint="eastAsia"/>
          <w:color w:val="000000" w:themeColor="text1"/>
        </w:rPr>
        <w:t>（</w:t>
      </w:r>
      <w:r w:rsidR="00A90153" w:rsidRPr="00B11D20">
        <w:rPr>
          <w:rFonts w:hAnsi="Times New Roman" w:hint="eastAsia"/>
          <w:color w:val="000000" w:themeColor="text1"/>
        </w:rPr>
        <w:t>４</w:t>
      </w:r>
      <w:r w:rsidRPr="00B11D20">
        <w:rPr>
          <w:rFonts w:hAnsi="Times New Roman" w:hint="eastAsia"/>
          <w:color w:val="000000" w:themeColor="text1"/>
        </w:rPr>
        <w:t>）（１）</w:t>
      </w:r>
      <w:r w:rsidR="00876C06" w:rsidRPr="00B11D20">
        <w:rPr>
          <w:rFonts w:hAnsi="Times New Roman" w:hint="eastAsia"/>
          <w:color w:val="000000" w:themeColor="text1"/>
        </w:rPr>
        <w:t>～</w:t>
      </w:r>
      <w:r w:rsidRPr="00B11D20">
        <w:rPr>
          <w:rFonts w:hAnsi="Times New Roman" w:hint="eastAsia"/>
          <w:color w:val="000000" w:themeColor="text1"/>
        </w:rPr>
        <w:t>（</w:t>
      </w:r>
      <w:r w:rsidR="00A90153" w:rsidRPr="00B11D20">
        <w:rPr>
          <w:rFonts w:hAnsi="Times New Roman" w:hint="eastAsia"/>
          <w:color w:val="000000" w:themeColor="text1"/>
        </w:rPr>
        <w:t>３</w:t>
      </w:r>
      <w:r w:rsidRPr="00B11D20">
        <w:rPr>
          <w:rFonts w:hAnsi="Times New Roman" w:hint="eastAsia"/>
          <w:color w:val="000000" w:themeColor="text1"/>
        </w:rPr>
        <w:t>）に該当する者であっても下記に掲げる支援を受けられる者は支援の対象者とはしない。</w:t>
      </w:r>
      <w:r w:rsidRPr="00B11D20">
        <w:rPr>
          <w:rFonts w:hAnsi="Times New Roman" w:cs="Times New Roman" w:hint="eastAsia"/>
        </w:rPr>
        <w:t xml:space="preserve">　</w:t>
      </w:r>
    </w:p>
    <w:p w:rsidR="008A2670" w:rsidRPr="00B11D20" w:rsidRDefault="008A2670" w:rsidP="00E05598">
      <w:pPr>
        <w:adjustRightInd/>
        <w:spacing w:line="362" w:lineRule="exact"/>
        <w:ind w:leftChars="230" w:left="849" w:hangingChars="115" w:hanging="283"/>
        <w:rPr>
          <w:rFonts w:hAnsi="Times New Roman" w:cs="Times New Roman"/>
        </w:rPr>
      </w:pPr>
      <w:r w:rsidRPr="00B11D20">
        <w:rPr>
          <w:rFonts w:hAnsi="Times New Roman" w:cs="Times New Roman" w:hint="eastAsia"/>
        </w:rPr>
        <w:t>ア　地方公共団体が単独で措置する事業によって、３（１）に掲げる国が措置する事項と同じ支援が受けられる者。</w:t>
      </w:r>
    </w:p>
    <w:p w:rsidR="008A2670" w:rsidRPr="00B11D20" w:rsidRDefault="008A2670" w:rsidP="00E05598">
      <w:pPr>
        <w:adjustRightInd/>
        <w:spacing w:line="362" w:lineRule="exact"/>
        <w:ind w:leftChars="230" w:left="849" w:hangingChars="115" w:hanging="283"/>
        <w:rPr>
          <w:rFonts w:hAnsi="Times New Roman" w:cs="Times New Roman"/>
        </w:rPr>
      </w:pPr>
      <w:r w:rsidRPr="00B11D20">
        <w:rPr>
          <w:rFonts w:hAnsi="Times New Roman" w:cs="Times New Roman" w:hint="eastAsia"/>
        </w:rPr>
        <w:t>イ　生活困窮者自立</w:t>
      </w:r>
      <w:r w:rsidR="00637939" w:rsidRPr="00B11D20">
        <w:rPr>
          <w:rFonts w:hAnsi="Times New Roman" w:cs="Times New Roman" w:hint="eastAsia"/>
        </w:rPr>
        <w:t>促進</w:t>
      </w:r>
      <w:r w:rsidRPr="00B11D20">
        <w:rPr>
          <w:rFonts w:hAnsi="Times New Roman" w:cs="Times New Roman" w:hint="eastAsia"/>
        </w:rPr>
        <w:t>支援</w:t>
      </w:r>
      <w:r w:rsidR="001D0423" w:rsidRPr="00B11D20">
        <w:rPr>
          <w:rFonts w:hAnsi="Times New Roman" w:cs="Times New Roman" w:hint="eastAsia"/>
        </w:rPr>
        <w:t>法（平成25年法律第105号）</w:t>
      </w:r>
      <w:r w:rsidR="00D77B34" w:rsidRPr="00B11D20">
        <w:rPr>
          <w:rFonts w:hAnsi="Times New Roman" w:cs="Times New Roman" w:hint="eastAsia"/>
        </w:rPr>
        <w:t>の枠組み</w:t>
      </w:r>
      <w:r w:rsidRPr="00B11D20">
        <w:rPr>
          <w:rFonts w:hAnsi="Times New Roman" w:cs="Times New Roman" w:hint="eastAsia"/>
        </w:rPr>
        <w:t>によって、サポステと重複する支援が受けられる者。</w:t>
      </w:r>
    </w:p>
    <w:p w:rsidR="00162729" w:rsidRPr="00B11D20" w:rsidRDefault="00162729" w:rsidP="008A2670">
      <w:pPr>
        <w:adjustRightInd/>
        <w:spacing w:line="362" w:lineRule="exact"/>
        <w:ind w:left="984" w:hangingChars="400" w:hanging="984"/>
        <w:rPr>
          <w:rFonts w:hAnsi="Times New Roman" w:cs="Times New Roman"/>
        </w:rPr>
      </w:pPr>
    </w:p>
    <w:p w:rsidR="00290A7B" w:rsidRPr="00B11D20" w:rsidRDefault="00143596" w:rsidP="002A699F">
      <w:pPr>
        <w:pStyle w:val="1"/>
        <w:rPr>
          <w:rFonts w:asciiTheme="majorEastAsia" w:hAnsiTheme="majorEastAsia" w:cs="Times New Roman"/>
          <w:color w:val="000000" w:themeColor="text1"/>
          <w:spacing w:val="4"/>
          <w:sz w:val="26"/>
          <w:szCs w:val="26"/>
        </w:rPr>
      </w:pPr>
      <w:r w:rsidRPr="00B11D20">
        <w:rPr>
          <w:rFonts w:asciiTheme="majorEastAsia" w:hAnsiTheme="majorEastAsia" w:hint="eastAsia"/>
          <w:color w:val="000000" w:themeColor="text1"/>
          <w:sz w:val="26"/>
          <w:szCs w:val="26"/>
        </w:rPr>
        <w:t>３　事業内容</w:t>
      </w:r>
    </w:p>
    <w:p w:rsidR="00290A7B" w:rsidRPr="00B11D20" w:rsidRDefault="00BC3962">
      <w:pPr>
        <w:adjustRightInd/>
        <w:ind w:leftChars="115" w:left="283" w:firstLineChars="100" w:firstLine="246"/>
        <w:rPr>
          <w:rFonts w:hAnsi="Times New Roman" w:cs="Times New Roman"/>
          <w:color w:val="000000" w:themeColor="text1"/>
          <w:spacing w:val="4"/>
        </w:rPr>
      </w:pPr>
      <w:r w:rsidRPr="00B11D20">
        <w:rPr>
          <w:rFonts w:hAnsi="Times New Roman" w:hint="eastAsia"/>
          <w:color w:val="000000" w:themeColor="text1"/>
        </w:rPr>
        <w:t>各地域において本事業を実施する団体（以下「事業実施者」という。）は、</w:t>
      </w:r>
      <w:r w:rsidR="0090686A" w:rsidRPr="00B11D20">
        <w:rPr>
          <w:rFonts w:hAnsi="Times New Roman" w:hint="eastAsia"/>
          <w:color w:val="000000" w:themeColor="text1"/>
        </w:rPr>
        <w:t>地方公共団体</w:t>
      </w:r>
      <w:r w:rsidR="00692977" w:rsidRPr="00B11D20">
        <w:rPr>
          <w:rFonts w:hAnsi="Times New Roman" w:hint="eastAsia"/>
          <w:color w:val="000000" w:themeColor="text1"/>
        </w:rPr>
        <w:t>（都道府県、</w:t>
      </w:r>
      <w:r w:rsidR="00F1488F">
        <w:rPr>
          <w:rFonts w:hAnsi="Times New Roman" w:hint="eastAsia"/>
          <w:color w:val="000000" w:themeColor="text1"/>
        </w:rPr>
        <w:t>市区町村</w:t>
      </w:r>
      <w:r w:rsidR="003E6DDD" w:rsidRPr="00B11D20">
        <w:rPr>
          <w:rFonts w:hAnsi="Times New Roman" w:hint="eastAsia"/>
          <w:color w:val="000000" w:themeColor="text1"/>
        </w:rPr>
        <w:t>（</w:t>
      </w:r>
      <w:r w:rsidR="002074A3" w:rsidRPr="00B11D20">
        <w:rPr>
          <w:rFonts w:hAnsi="Times New Roman" w:cs="Times New Roman" w:hint="eastAsia"/>
        </w:rPr>
        <w:t>指定都市、</w:t>
      </w:r>
      <w:r w:rsidR="00C1669A" w:rsidRPr="00B11D20">
        <w:rPr>
          <w:rFonts w:hAnsi="Times New Roman" w:cs="Times New Roman" w:hint="eastAsia"/>
        </w:rPr>
        <w:t>特別区含む。</w:t>
      </w:r>
      <w:r w:rsidR="003E6DDD" w:rsidRPr="00B11D20">
        <w:rPr>
          <w:rFonts w:hAnsi="Times New Roman" w:hint="eastAsia"/>
          <w:color w:val="000000" w:themeColor="text1"/>
        </w:rPr>
        <w:t>以下同じ。）</w:t>
      </w:r>
      <w:r w:rsidR="00692977" w:rsidRPr="00B11D20">
        <w:rPr>
          <w:rFonts w:hAnsi="Times New Roman" w:hint="eastAsia"/>
          <w:color w:val="000000" w:themeColor="text1"/>
        </w:rPr>
        <w:t>）の支援の下に、サポステを核とした若者支援のための各支援機関ネットワークを整備し、当該ネットワークを活用して、</w:t>
      </w:r>
      <w:r w:rsidR="00BC075B" w:rsidRPr="00B11D20">
        <w:rPr>
          <w:rFonts w:hAnsi="Times New Roman" w:hint="eastAsia"/>
          <w:color w:val="000000" w:themeColor="text1"/>
        </w:rPr>
        <w:t>ハローワーク</w:t>
      </w:r>
      <w:r w:rsidR="00082372" w:rsidRPr="00B11D20">
        <w:rPr>
          <w:rFonts w:hAnsi="Times New Roman" w:hint="eastAsia"/>
          <w:color w:val="000000" w:themeColor="text1"/>
        </w:rPr>
        <w:t>等</w:t>
      </w:r>
      <w:r w:rsidR="00BC075B" w:rsidRPr="00B11D20">
        <w:rPr>
          <w:rFonts w:hAnsi="Times New Roman" w:hint="eastAsia"/>
          <w:color w:val="000000" w:themeColor="text1"/>
        </w:rPr>
        <w:t>と連携して</w:t>
      </w:r>
      <w:r w:rsidR="00692977" w:rsidRPr="00B11D20">
        <w:rPr>
          <w:rFonts w:hAnsi="Times New Roman" w:hint="eastAsia"/>
          <w:color w:val="000000" w:themeColor="text1"/>
        </w:rPr>
        <w:t>支援対象者（</w:t>
      </w:r>
      <w:r w:rsidR="00540D56" w:rsidRPr="00B11D20">
        <w:rPr>
          <w:rFonts w:asciiTheme="minorEastAsia" w:hAnsiTheme="minorEastAsia" w:hint="eastAsia"/>
        </w:rPr>
        <w:t>２</w:t>
      </w:r>
      <w:r w:rsidR="00692977" w:rsidRPr="00B11D20">
        <w:rPr>
          <w:rFonts w:hAnsi="Times New Roman" w:hint="eastAsia"/>
          <w:color w:val="000000" w:themeColor="text1"/>
        </w:rPr>
        <w:t>支援対象者に定める者をいう。以下同じ。）の</w:t>
      </w:r>
      <w:r w:rsidR="00B543B4" w:rsidRPr="00B11D20">
        <w:rPr>
          <w:rFonts w:hAnsi="Times New Roman" w:hint="eastAsia"/>
          <w:color w:val="000000" w:themeColor="text1"/>
        </w:rPr>
        <w:t>就職</w:t>
      </w:r>
      <w:r w:rsidR="00692977" w:rsidRPr="00B11D20">
        <w:rPr>
          <w:rFonts w:hAnsi="Times New Roman" w:hint="eastAsia"/>
          <w:color w:val="000000" w:themeColor="text1"/>
        </w:rPr>
        <w:t>に向けた支援を行う。</w:t>
      </w:r>
      <w:r w:rsidR="00C5172F" w:rsidRPr="00B11D20">
        <w:rPr>
          <w:rFonts w:hAnsi="Times New Roman" w:hint="eastAsia"/>
          <w:color w:val="000000" w:themeColor="text1"/>
        </w:rPr>
        <w:t>本事業</w:t>
      </w:r>
      <w:r w:rsidR="00692977" w:rsidRPr="00B11D20">
        <w:rPr>
          <w:rFonts w:hAnsi="Times New Roman" w:hint="eastAsia"/>
          <w:color w:val="000000" w:themeColor="text1"/>
        </w:rPr>
        <w:t>については、</w:t>
      </w:r>
      <w:r w:rsidR="00BE1A6D" w:rsidRPr="00B11D20">
        <w:rPr>
          <w:rFonts w:hAnsi="Times New Roman" w:hint="eastAsia"/>
          <w:color w:val="000000" w:themeColor="text1"/>
        </w:rPr>
        <w:t>厚生労働省が選定した団体が</w:t>
      </w:r>
      <w:r w:rsidR="00692977" w:rsidRPr="00B11D20">
        <w:rPr>
          <w:rFonts w:hAnsi="Times New Roman" w:hint="eastAsia"/>
          <w:color w:val="000000" w:themeColor="text1"/>
        </w:rPr>
        <w:t>事業</w:t>
      </w:r>
      <w:r w:rsidR="00BE1A6D" w:rsidRPr="00B11D20">
        <w:rPr>
          <w:rFonts w:hAnsi="Times New Roman" w:hint="eastAsia"/>
          <w:color w:val="000000" w:themeColor="text1"/>
        </w:rPr>
        <w:t>を実施する。</w:t>
      </w:r>
    </w:p>
    <w:p w:rsidR="00290A7B" w:rsidRPr="00B11D20" w:rsidRDefault="00692977">
      <w:pPr>
        <w:adjustRightInd/>
        <w:ind w:leftChars="115" w:left="283" w:firstLineChars="100" w:firstLine="246"/>
        <w:rPr>
          <w:color w:val="000000" w:themeColor="text1"/>
        </w:rPr>
      </w:pPr>
      <w:r w:rsidRPr="00B11D20">
        <w:rPr>
          <w:rFonts w:hint="eastAsia"/>
          <w:color w:val="000000" w:themeColor="text1"/>
        </w:rPr>
        <w:t>本事業については、国と</w:t>
      </w:r>
      <w:r w:rsidR="0090686A" w:rsidRPr="00B11D20">
        <w:rPr>
          <w:rFonts w:hint="eastAsia"/>
          <w:color w:val="000000" w:themeColor="text1"/>
        </w:rPr>
        <w:t>地方公共団体</w:t>
      </w:r>
      <w:r w:rsidRPr="00B11D20">
        <w:rPr>
          <w:rFonts w:hint="eastAsia"/>
          <w:color w:val="000000" w:themeColor="text1"/>
        </w:rPr>
        <w:t>との役割分担の下、</w:t>
      </w:r>
      <w:r w:rsidR="003E6DDD" w:rsidRPr="00B11D20">
        <w:rPr>
          <w:rFonts w:hint="eastAsia"/>
          <w:color w:val="000000" w:themeColor="text1"/>
        </w:rPr>
        <w:t>次に掲げる</w:t>
      </w:r>
      <w:r w:rsidRPr="00B11D20">
        <w:rPr>
          <w:rFonts w:hint="eastAsia"/>
          <w:color w:val="000000" w:themeColor="text1"/>
        </w:rPr>
        <w:t>「事業の基盤的事項」は国が措置し、それ以外の「地域の実情に応じて実施する事項」は、地方交付税措置等を踏まえて各</w:t>
      </w:r>
      <w:r w:rsidR="0090686A" w:rsidRPr="00B11D20">
        <w:rPr>
          <w:rFonts w:hint="eastAsia"/>
          <w:color w:val="000000" w:themeColor="text1"/>
        </w:rPr>
        <w:t>地方公共団体</w:t>
      </w:r>
      <w:r w:rsidRPr="00B11D20">
        <w:rPr>
          <w:rFonts w:hint="eastAsia"/>
          <w:color w:val="000000" w:themeColor="text1"/>
        </w:rPr>
        <w:t>が措置する。</w:t>
      </w:r>
    </w:p>
    <w:p w:rsidR="000B5732" w:rsidRPr="00B11D20" w:rsidRDefault="00BA2455" w:rsidP="00E05598">
      <w:pPr>
        <w:adjustRightInd/>
        <w:ind w:firstLineChars="100" w:firstLine="246"/>
        <w:rPr>
          <w:color w:val="000000" w:themeColor="text1"/>
        </w:rPr>
      </w:pPr>
      <w:r w:rsidRPr="00B11D20">
        <w:rPr>
          <w:rFonts w:hint="eastAsia"/>
          <w:color w:val="000000" w:themeColor="text1"/>
        </w:rPr>
        <w:t>（１）</w:t>
      </w:r>
      <w:r w:rsidR="004729C1" w:rsidRPr="00B11D20">
        <w:rPr>
          <w:rFonts w:hint="eastAsia"/>
          <w:color w:val="000000" w:themeColor="text1"/>
        </w:rPr>
        <w:t>国が措置する事項</w:t>
      </w:r>
    </w:p>
    <w:p w:rsidR="000B5732" w:rsidRPr="00B11D20" w:rsidRDefault="000B5732" w:rsidP="00E05598">
      <w:pPr>
        <w:pStyle w:val="ae"/>
        <w:adjustRightInd/>
        <w:ind w:leftChars="0" w:left="720" w:firstLineChars="100" w:firstLine="246"/>
        <w:rPr>
          <w:color w:val="000000" w:themeColor="text1"/>
        </w:rPr>
      </w:pPr>
      <w:r w:rsidRPr="00B11D20">
        <w:rPr>
          <w:rFonts w:hint="eastAsia"/>
          <w:color w:val="000000" w:themeColor="text1"/>
        </w:rPr>
        <w:t>事業実施者は、次に掲げる事項を実施するものとする。</w:t>
      </w:r>
    </w:p>
    <w:p w:rsidR="00290A7B" w:rsidRPr="00B11D20" w:rsidRDefault="00BA2455" w:rsidP="00E05598">
      <w:pPr>
        <w:ind w:firstLineChars="200" w:firstLine="508"/>
        <w:rPr>
          <w:rFonts w:hAnsi="Times New Roman" w:cs="Times New Roman"/>
          <w:color w:val="000000" w:themeColor="text1"/>
          <w:spacing w:val="4"/>
        </w:rPr>
      </w:pPr>
      <w:r w:rsidRPr="00B11D20">
        <w:rPr>
          <w:rFonts w:hAnsi="Times New Roman" w:cs="Times New Roman" w:hint="eastAsia"/>
          <w:color w:val="000000" w:themeColor="text1"/>
          <w:spacing w:val="4"/>
        </w:rPr>
        <w:t xml:space="preserve">　</w:t>
      </w:r>
      <w:r w:rsidR="000B5732" w:rsidRPr="00B11D20">
        <w:rPr>
          <w:rFonts w:hAnsi="Times New Roman" w:hint="eastAsia"/>
          <w:color w:val="000000" w:themeColor="text1"/>
        </w:rPr>
        <w:t xml:space="preserve">ア　</w:t>
      </w:r>
      <w:r w:rsidR="006A40F7" w:rsidRPr="00B11D20">
        <w:rPr>
          <w:rFonts w:hAnsi="Times New Roman" w:hint="eastAsia"/>
          <w:color w:val="000000" w:themeColor="text1"/>
        </w:rPr>
        <w:t>本体事業</w:t>
      </w:r>
      <w:r w:rsidR="004729C1" w:rsidRPr="00B11D20">
        <w:rPr>
          <w:rFonts w:hAnsi="Times New Roman" w:hint="eastAsia"/>
          <w:color w:val="000000" w:themeColor="text1"/>
        </w:rPr>
        <w:t>（事業の基盤的事項）</w:t>
      </w:r>
    </w:p>
    <w:p w:rsidR="00344785" w:rsidRPr="00B11D20" w:rsidRDefault="00344785" w:rsidP="00E05598">
      <w:pPr>
        <w:adjustRightInd/>
        <w:rPr>
          <w:rFonts w:hAnsi="Times New Roman"/>
          <w:color w:val="000000" w:themeColor="text1"/>
        </w:rPr>
      </w:pPr>
      <w:r w:rsidRPr="00B11D20">
        <w:rPr>
          <w:rFonts w:hAnsi="Times New Roman" w:hint="eastAsia"/>
          <w:color w:val="000000" w:themeColor="text1"/>
        </w:rPr>
        <w:t xml:space="preserve">　</w:t>
      </w:r>
      <w:r w:rsidR="00BA2455" w:rsidRPr="00B11D20">
        <w:rPr>
          <w:rFonts w:hAnsi="Times New Roman" w:hint="eastAsia"/>
          <w:color w:val="000000" w:themeColor="text1"/>
        </w:rPr>
        <w:t xml:space="preserve">　</w:t>
      </w:r>
      <w:r w:rsidRPr="00B11D20">
        <w:rPr>
          <w:rFonts w:hAnsi="Times New Roman" w:hint="eastAsia"/>
          <w:color w:val="000000" w:themeColor="text1"/>
        </w:rPr>
        <w:t xml:space="preserve">　</w:t>
      </w:r>
      <w:r w:rsidR="001D79C2" w:rsidRPr="00B11D20">
        <w:rPr>
          <w:rFonts w:hAnsi="Times New Roman" w:hint="eastAsia"/>
          <w:color w:val="000000" w:themeColor="text1"/>
        </w:rPr>
        <w:t>（ア）</w:t>
      </w:r>
      <w:r w:rsidRPr="00B11D20">
        <w:rPr>
          <w:rFonts w:hAnsi="Times New Roman" w:hint="eastAsia"/>
          <w:color w:val="000000" w:themeColor="text1"/>
        </w:rPr>
        <w:t>支援内容</w:t>
      </w:r>
    </w:p>
    <w:p w:rsidR="00933F30" w:rsidRPr="00B11D20" w:rsidRDefault="00344785" w:rsidP="00E05598">
      <w:pPr>
        <w:adjustRightInd/>
        <w:ind w:firstLineChars="500" w:firstLine="1230"/>
        <w:rPr>
          <w:rFonts w:hAnsi="Times New Roman"/>
          <w:color w:val="000000" w:themeColor="text1"/>
        </w:rPr>
      </w:pPr>
      <w:r w:rsidRPr="00B11D20">
        <w:rPr>
          <w:rFonts w:hAnsi="Times New Roman" w:hint="eastAsia"/>
          <w:color w:val="000000" w:themeColor="text1"/>
        </w:rPr>
        <w:lastRenderedPageBreak/>
        <w:t xml:space="preserve">ⅰ　</w:t>
      </w:r>
      <w:r w:rsidR="00692977" w:rsidRPr="00B11D20">
        <w:rPr>
          <w:rFonts w:hAnsi="Times New Roman" w:hint="eastAsia"/>
          <w:color w:val="000000" w:themeColor="text1"/>
        </w:rPr>
        <w:t>相談窓口の設置</w:t>
      </w:r>
      <w:r w:rsidR="00933F30" w:rsidRPr="00B11D20">
        <w:rPr>
          <w:rFonts w:hAnsi="Times New Roman" w:hint="eastAsia"/>
          <w:color w:val="000000" w:themeColor="text1"/>
        </w:rPr>
        <w:t>等</w:t>
      </w:r>
    </w:p>
    <w:p w:rsidR="00933F30" w:rsidRPr="00B11D20" w:rsidRDefault="00933F30" w:rsidP="00E05598">
      <w:pPr>
        <w:adjustRightInd/>
        <w:ind w:leftChars="500" w:left="1476" w:hangingChars="100" w:hanging="246"/>
        <w:rPr>
          <w:rFonts w:hAnsi="Times New Roman"/>
          <w:color w:val="000000" w:themeColor="text1"/>
        </w:rPr>
      </w:pPr>
      <w:r w:rsidRPr="00B11D20">
        <w:rPr>
          <w:rFonts w:hAnsi="Times New Roman" w:hint="eastAsia"/>
          <w:color w:val="000000" w:themeColor="text1"/>
        </w:rPr>
        <w:t xml:space="preserve">　　実施事業者は、支援対象者に対して相談を行うための窓口を設置するとともに、キャリア・コンサルタント等のキャリア形成支援を行う者を配置するものとする。</w:t>
      </w:r>
    </w:p>
    <w:p w:rsidR="00933F30" w:rsidRPr="00B11D20" w:rsidRDefault="00933F30" w:rsidP="00E05598">
      <w:pPr>
        <w:adjustRightInd/>
        <w:ind w:leftChars="500" w:left="1476" w:hangingChars="100" w:hanging="246"/>
        <w:rPr>
          <w:rFonts w:hAnsi="Times New Roman"/>
          <w:color w:val="000000" w:themeColor="text1"/>
        </w:rPr>
      </w:pPr>
      <w:r w:rsidRPr="00B11D20">
        <w:rPr>
          <w:rFonts w:hAnsi="Times New Roman" w:hint="eastAsia"/>
          <w:color w:val="000000" w:themeColor="text1"/>
        </w:rPr>
        <w:t>ⅱ　相談支援等</w:t>
      </w:r>
    </w:p>
    <w:p w:rsidR="00933F30" w:rsidRPr="00B11D20" w:rsidRDefault="00933F30" w:rsidP="00E05598">
      <w:pPr>
        <w:adjustRightInd/>
        <w:ind w:leftChars="634" w:left="1560" w:firstLineChars="100" w:firstLine="246"/>
        <w:rPr>
          <w:rFonts w:hAnsi="Times New Roman"/>
          <w:color w:val="000000" w:themeColor="text1"/>
        </w:rPr>
      </w:pPr>
      <w:r w:rsidRPr="00B11D20">
        <w:rPr>
          <w:rFonts w:hAnsi="Times New Roman" w:hint="eastAsia"/>
          <w:color w:val="000000" w:themeColor="text1"/>
        </w:rPr>
        <w:t>支援を実施するに当たっては</w:t>
      </w:r>
      <w:r w:rsidR="00692977" w:rsidRPr="00B11D20">
        <w:rPr>
          <w:rFonts w:hAnsi="Times New Roman" w:hint="eastAsia"/>
          <w:color w:val="000000" w:themeColor="text1"/>
        </w:rPr>
        <w:t>、</w:t>
      </w:r>
      <w:r w:rsidRPr="00B11D20">
        <w:rPr>
          <w:rFonts w:hAnsi="Times New Roman" w:hint="eastAsia"/>
          <w:color w:val="000000" w:themeColor="text1"/>
        </w:rPr>
        <w:t>支援対象者毎に来所の経緯、これまでに受けた自立支援等の内容、キャリア・コンサルタント等のキャリア形成支援を行う者による支援対象者に係る所見等を記録するとともに、就職に向けた支援計画</w:t>
      </w:r>
      <w:r w:rsidR="00692977" w:rsidRPr="00B11D20">
        <w:rPr>
          <w:rFonts w:hAnsi="Times New Roman" w:hint="eastAsia"/>
          <w:color w:val="000000" w:themeColor="text1"/>
        </w:rPr>
        <w:t>（以下「</w:t>
      </w:r>
      <w:r w:rsidR="008A3302" w:rsidRPr="00B11D20">
        <w:rPr>
          <w:rFonts w:hAnsi="Times New Roman" w:hint="eastAsia"/>
          <w:color w:val="000000" w:themeColor="text1"/>
        </w:rPr>
        <w:t>職業的自立支援プログラム</w:t>
      </w:r>
      <w:r w:rsidR="00692977" w:rsidRPr="00B11D20">
        <w:rPr>
          <w:rFonts w:hAnsi="Times New Roman" w:hint="eastAsia"/>
          <w:color w:val="000000" w:themeColor="text1"/>
        </w:rPr>
        <w:t>」という。）を作成する</w:t>
      </w:r>
      <w:r w:rsidRPr="00B11D20">
        <w:rPr>
          <w:rFonts w:hAnsi="Times New Roman" w:hint="eastAsia"/>
          <w:color w:val="000000" w:themeColor="text1"/>
        </w:rPr>
        <w:t>。</w:t>
      </w:r>
    </w:p>
    <w:p w:rsidR="00933F30" w:rsidRPr="00B11D20" w:rsidRDefault="00933F30" w:rsidP="00E05598">
      <w:pPr>
        <w:adjustRightInd/>
        <w:ind w:leftChars="634" w:left="1560" w:firstLineChars="100" w:firstLine="246"/>
        <w:rPr>
          <w:rFonts w:hAnsi="Times New Roman"/>
          <w:color w:val="000000" w:themeColor="text1"/>
        </w:rPr>
      </w:pPr>
      <w:r w:rsidRPr="00B11D20">
        <w:rPr>
          <w:rFonts w:hAnsi="Times New Roman" w:hint="eastAsia"/>
          <w:color w:val="000000" w:themeColor="text1"/>
        </w:rPr>
        <w:t>職業的自立支援プログラムは、地域の実情に応じ、必要に応じて臨床心理士等の意見を組み入れつつ、キャリア・コンサルタント等のキャリア形成支援を行う者が策定する。</w:t>
      </w:r>
    </w:p>
    <w:p w:rsidR="00290A7B" w:rsidRPr="00B11D20" w:rsidRDefault="00933F30" w:rsidP="00E05598">
      <w:pPr>
        <w:adjustRightInd/>
        <w:ind w:leftChars="634" w:left="1560" w:firstLineChars="100" w:firstLine="246"/>
        <w:rPr>
          <w:rFonts w:hAnsi="Times New Roman"/>
          <w:color w:val="000000" w:themeColor="text1"/>
        </w:rPr>
      </w:pPr>
      <w:r w:rsidRPr="00B11D20">
        <w:rPr>
          <w:rFonts w:hAnsi="Times New Roman" w:hint="eastAsia"/>
          <w:color w:val="000000" w:themeColor="text1"/>
        </w:rPr>
        <w:t>当該プログラムに基づき、</w:t>
      </w:r>
      <w:r w:rsidR="00C6407D" w:rsidRPr="00B11D20">
        <w:rPr>
          <w:rFonts w:hAnsi="Times New Roman" w:hint="eastAsia"/>
          <w:color w:val="000000" w:themeColor="text1"/>
        </w:rPr>
        <w:t>就職に向けた</w:t>
      </w:r>
      <w:r w:rsidR="00692977" w:rsidRPr="00B11D20">
        <w:rPr>
          <w:rFonts w:hAnsi="Times New Roman" w:hint="eastAsia"/>
          <w:color w:val="000000" w:themeColor="text1"/>
        </w:rPr>
        <w:t>相談支援</w:t>
      </w:r>
      <w:r w:rsidR="00C6407D" w:rsidRPr="00B11D20">
        <w:rPr>
          <w:rFonts w:hAnsi="Times New Roman" w:hint="eastAsia"/>
          <w:color w:val="000000" w:themeColor="text1"/>
        </w:rPr>
        <w:t>及び</w:t>
      </w:r>
      <w:r w:rsidR="009A6D8A" w:rsidRPr="00B11D20">
        <w:rPr>
          <w:rFonts w:hAnsi="Times New Roman" w:hint="eastAsia"/>
          <w:color w:val="000000" w:themeColor="text1"/>
        </w:rPr>
        <w:t>個別又はグループワークによる</w:t>
      </w:r>
      <w:r w:rsidR="00C6407D" w:rsidRPr="00B11D20">
        <w:rPr>
          <w:rFonts w:hAnsi="Times New Roman" w:hint="eastAsia"/>
          <w:color w:val="000000" w:themeColor="text1"/>
        </w:rPr>
        <w:t>トレーニング等を行うとともに</w:t>
      </w:r>
      <w:r w:rsidRPr="00B11D20">
        <w:rPr>
          <w:rFonts w:hAnsi="Times New Roman" w:hint="eastAsia"/>
          <w:color w:val="000000" w:themeColor="text1"/>
        </w:rPr>
        <w:t>、ハローワーク等への誘導をはじめとする支援対象者にとって最も適した支援機関での支援が</w:t>
      </w:r>
      <w:r w:rsidR="00692977" w:rsidRPr="00B11D20">
        <w:rPr>
          <w:rFonts w:hAnsi="Times New Roman" w:hint="eastAsia"/>
          <w:color w:val="000000" w:themeColor="text1"/>
        </w:rPr>
        <w:t>継続的に受けられるよう配慮するものとする。</w:t>
      </w:r>
    </w:p>
    <w:p w:rsidR="00290A7B" w:rsidRPr="00B11D20" w:rsidRDefault="00933F30" w:rsidP="00E05598">
      <w:pPr>
        <w:adjustRightInd/>
        <w:ind w:leftChars="634" w:left="1560" w:firstLineChars="100" w:firstLine="246"/>
        <w:rPr>
          <w:rFonts w:hAnsi="Times New Roman" w:cs="Times New Roman"/>
          <w:color w:val="000000" w:themeColor="text1"/>
          <w:spacing w:val="4"/>
        </w:rPr>
      </w:pPr>
      <w:r w:rsidRPr="00B11D20">
        <w:rPr>
          <w:rFonts w:hAnsi="Times New Roman" w:hint="eastAsia"/>
          <w:color w:val="000000" w:themeColor="text1"/>
        </w:rPr>
        <w:t>なお</w:t>
      </w:r>
      <w:r w:rsidR="00692977" w:rsidRPr="00B11D20">
        <w:rPr>
          <w:rFonts w:hAnsi="Times New Roman" w:hint="eastAsia"/>
          <w:color w:val="000000" w:themeColor="text1"/>
        </w:rPr>
        <w:t>、</w:t>
      </w:r>
      <w:r w:rsidRPr="00B11D20">
        <w:rPr>
          <w:rFonts w:hAnsi="Times New Roman" w:hint="eastAsia"/>
          <w:color w:val="000000" w:themeColor="text1"/>
        </w:rPr>
        <w:t>支援の実施に際しては、</w:t>
      </w:r>
      <w:r w:rsidR="00692977" w:rsidRPr="00B11D20">
        <w:rPr>
          <w:rFonts w:hAnsi="Times New Roman" w:hint="eastAsia"/>
          <w:color w:val="000000" w:themeColor="text1"/>
        </w:rPr>
        <w:t>支援対象者に十分配意し、必要に応じてメンタルヘルスに関する相談又は心理判定等ができる環境を整え</w:t>
      </w:r>
      <w:r w:rsidRPr="00B11D20">
        <w:rPr>
          <w:rFonts w:hAnsi="Times New Roman" w:hint="eastAsia"/>
          <w:color w:val="000000" w:themeColor="text1"/>
        </w:rPr>
        <w:t>て</w:t>
      </w:r>
      <w:r w:rsidR="00692977" w:rsidRPr="00B11D20">
        <w:rPr>
          <w:rFonts w:hAnsi="Times New Roman" w:hint="eastAsia"/>
          <w:color w:val="000000" w:themeColor="text1"/>
        </w:rPr>
        <w:t>、心理カウンセリングを併用するものとする。</w:t>
      </w:r>
    </w:p>
    <w:p w:rsidR="00C478C4" w:rsidRDefault="00933F30" w:rsidP="00E05598">
      <w:pPr>
        <w:adjustRightInd/>
        <w:ind w:leftChars="634" w:left="1560" w:firstLineChars="100" w:firstLine="246"/>
        <w:rPr>
          <w:rFonts w:hAnsi="Times New Roman"/>
          <w:color w:val="000000" w:themeColor="text1"/>
        </w:rPr>
      </w:pPr>
      <w:r w:rsidRPr="00B11D20">
        <w:rPr>
          <w:rFonts w:hAnsi="Times New Roman" w:hint="eastAsia"/>
          <w:color w:val="000000" w:themeColor="text1"/>
        </w:rPr>
        <w:t>また、</w:t>
      </w:r>
      <w:r w:rsidR="008C4A71" w:rsidRPr="00B11D20">
        <w:rPr>
          <w:rFonts w:hAnsi="Times New Roman" w:hint="eastAsia"/>
          <w:color w:val="000000" w:themeColor="text1"/>
        </w:rPr>
        <w:t>支援対象者の職業的自立に向けた支援のために、第三者への情報提供がありうる旨を説明した上で、署名等により、本人の了承を得ておくものとするが、本人の同意が得られない場合は無理強いをせず、他支援機関への誘導</w:t>
      </w:r>
      <w:r w:rsidRPr="00B11D20">
        <w:rPr>
          <w:rFonts w:hAnsi="Times New Roman" w:hint="eastAsia"/>
          <w:color w:val="000000" w:themeColor="text1"/>
        </w:rPr>
        <w:t>等が必要となった際に、</w:t>
      </w:r>
      <w:r w:rsidR="008C4A71" w:rsidRPr="00B11D20">
        <w:rPr>
          <w:rFonts w:hAnsi="Times New Roman" w:hint="eastAsia"/>
          <w:color w:val="000000" w:themeColor="text1"/>
        </w:rPr>
        <w:t>本人と十分な相談の上、</w:t>
      </w:r>
      <w:r w:rsidRPr="00B11D20">
        <w:rPr>
          <w:rFonts w:hAnsi="Times New Roman" w:hint="eastAsia"/>
          <w:color w:val="000000" w:themeColor="text1"/>
        </w:rPr>
        <w:t>情報の提供について了承をとること</w:t>
      </w:r>
      <w:r w:rsidR="008C4A71" w:rsidRPr="00B11D20">
        <w:rPr>
          <w:rFonts w:hAnsi="Times New Roman" w:hint="eastAsia"/>
          <w:color w:val="000000" w:themeColor="text1"/>
        </w:rPr>
        <w:t>。</w:t>
      </w:r>
    </w:p>
    <w:p w:rsidR="003E28A7" w:rsidRPr="00B11D20" w:rsidRDefault="003E28A7" w:rsidP="00E05598">
      <w:pPr>
        <w:adjustRightInd/>
        <w:ind w:leftChars="634" w:left="1560" w:firstLineChars="100" w:firstLine="246"/>
        <w:rPr>
          <w:rFonts w:hAnsi="Times New Roman"/>
          <w:color w:val="000000" w:themeColor="text1"/>
        </w:rPr>
      </w:pPr>
      <w:r>
        <w:rPr>
          <w:rFonts w:hAnsi="Times New Roman" w:hint="eastAsia"/>
          <w:color w:val="000000" w:themeColor="text1"/>
        </w:rPr>
        <w:t>なお、後記（イ）の高校等との連携を通じ、サポステによる支援を希望する中退者等</w:t>
      </w:r>
      <w:r w:rsidR="00762893">
        <w:rPr>
          <w:rFonts w:hAnsi="Times New Roman" w:hint="eastAsia"/>
          <w:color w:val="000000" w:themeColor="text1"/>
        </w:rPr>
        <w:t>（中退リスクが明確化した者を含む。以下同じ。）</w:t>
      </w:r>
      <w:r>
        <w:rPr>
          <w:rFonts w:hAnsi="Times New Roman" w:hint="eastAsia"/>
          <w:color w:val="000000" w:themeColor="text1"/>
        </w:rPr>
        <w:t>については、</w:t>
      </w:r>
      <w:r w:rsidR="00762893">
        <w:rPr>
          <w:rFonts w:hAnsi="Times New Roman" w:hint="eastAsia"/>
          <w:color w:val="000000" w:themeColor="text1"/>
        </w:rPr>
        <w:t>必要に応じ、</w:t>
      </w:r>
      <w:r>
        <w:rPr>
          <w:rFonts w:hAnsi="Times New Roman" w:hint="eastAsia"/>
          <w:color w:val="000000" w:themeColor="text1"/>
        </w:rPr>
        <w:t>その希望や置かれた状況等</w:t>
      </w:r>
      <w:r w:rsidR="00762893">
        <w:rPr>
          <w:rFonts w:hAnsi="Times New Roman" w:hint="eastAsia"/>
          <w:color w:val="000000" w:themeColor="text1"/>
        </w:rPr>
        <w:t>により</w:t>
      </w:r>
      <w:r>
        <w:rPr>
          <w:rFonts w:hAnsi="Times New Roman" w:hint="eastAsia"/>
          <w:color w:val="000000" w:themeColor="text1"/>
        </w:rPr>
        <w:t>、初回相談は、学校、自宅等でのアウトリーチを教員、保護者等の同席の</w:t>
      </w:r>
      <w:r w:rsidR="00762893">
        <w:rPr>
          <w:rFonts w:hAnsi="Times New Roman" w:hint="eastAsia"/>
          <w:color w:val="000000" w:themeColor="text1"/>
        </w:rPr>
        <w:t>下で実施する</w:t>
      </w:r>
      <w:r w:rsidR="00064224">
        <w:rPr>
          <w:rFonts w:hAnsi="Times New Roman" w:hint="eastAsia"/>
          <w:color w:val="000000" w:themeColor="text1"/>
        </w:rPr>
        <w:t>等、特に</w:t>
      </w:r>
      <w:r>
        <w:rPr>
          <w:rFonts w:hAnsi="Times New Roman" w:hint="eastAsia"/>
          <w:color w:val="000000" w:themeColor="text1"/>
        </w:rPr>
        <w:t>きめ細かい対応を通じ、サポステでの各種支援プログラムへの円滑な誘導を図ること。</w:t>
      </w:r>
    </w:p>
    <w:p w:rsidR="00A27144" w:rsidRPr="00B11D20" w:rsidRDefault="00933F30" w:rsidP="00E05598">
      <w:pPr>
        <w:adjustRightInd/>
        <w:ind w:firstLineChars="460" w:firstLine="1132"/>
        <w:rPr>
          <w:rFonts w:hAnsi="Times New Roman"/>
          <w:color w:val="000000" w:themeColor="text1"/>
        </w:rPr>
      </w:pPr>
      <w:r w:rsidRPr="00B11D20">
        <w:rPr>
          <w:rFonts w:hAnsi="Times New Roman" w:hint="eastAsia"/>
          <w:color w:val="000000" w:themeColor="text1"/>
        </w:rPr>
        <w:t xml:space="preserve">　ⅲ</w:t>
      </w:r>
      <w:r w:rsidR="00344785" w:rsidRPr="00B11D20">
        <w:rPr>
          <w:rFonts w:hAnsi="Times New Roman" w:hint="eastAsia"/>
          <w:color w:val="000000" w:themeColor="text1"/>
        </w:rPr>
        <w:t xml:space="preserve">　</w:t>
      </w:r>
      <w:r w:rsidR="00A27144" w:rsidRPr="00B11D20">
        <w:rPr>
          <w:rFonts w:hAnsi="Times New Roman" w:hint="eastAsia"/>
          <w:color w:val="000000" w:themeColor="text1"/>
        </w:rPr>
        <w:t>チャレンジ体験支援</w:t>
      </w:r>
    </w:p>
    <w:p w:rsidR="000B5732" w:rsidRDefault="00D146A9" w:rsidP="00E05598">
      <w:pPr>
        <w:ind w:leftChars="600" w:left="1476" w:firstLineChars="100" w:firstLine="246"/>
        <w:rPr>
          <w:rFonts w:hAnsi="Times New Roman"/>
          <w:color w:val="000000" w:themeColor="text1"/>
        </w:rPr>
      </w:pPr>
      <w:r w:rsidRPr="00B11D20">
        <w:rPr>
          <w:rFonts w:hAnsi="Times New Roman" w:hint="eastAsia"/>
          <w:color w:val="000000" w:themeColor="text1"/>
        </w:rPr>
        <w:t>事業所において連続した就労を体験する「チャレンジ体験支援」については、</w:t>
      </w:r>
      <w:r w:rsidR="00413BFE">
        <w:rPr>
          <w:rFonts w:hAnsi="Times New Roman" w:hint="eastAsia"/>
          <w:color w:val="000000" w:themeColor="text1"/>
        </w:rPr>
        <w:t>別紙１に</w:t>
      </w:r>
      <w:r w:rsidRPr="00B11D20">
        <w:rPr>
          <w:rFonts w:hAnsi="Times New Roman" w:hint="eastAsia"/>
          <w:color w:val="000000" w:themeColor="text1"/>
        </w:rPr>
        <w:t>定める。</w:t>
      </w:r>
    </w:p>
    <w:p w:rsidR="00B073EC" w:rsidRPr="00B11D20" w:rsidRDefault="00B073EC" w:rsidP="00E05598">
      <w:pPr>
        <w:ind w:leftChars="600" w:left="1476" w:firstLineChars="100" w:firstLine="246"/>
        <w:rPr>
          <w:rFonts w:hAnsi="Times New Roman"/>
          <w:color w:val="000000" w:themeColor="text1"/>
        </w:rPr>
      </w:pPr>
      <w:r>
        <w:rPr>
          <w:rFonts w:hAnsi="Times New Roman" w:hint="eastAsia"/>
          <w:color w:val="000000" w:themeColor="text1"/>
        </w:rPr>
        <w:t>なお、チャレンジ体験支援は、各サポステが所在する地域の実情に応じて実施の有無を判断できることとする。</w:t>
      </w:r>
    </w:p>
    <w:p w:rsidR="000B5732" w:rsidRPr="00B11D20" w:rsidRDefault="000B5732" w:rsidP="00E05598">
      <w:pPr>
        <w:ind w:firstLineChars="315" w:firstLine="775"/>
        <w:rPr>
          <w:rFonts w:hAnsi="Times New Roman"/>
          <w:color w:val="000000" w:themeColor="text1"/>
        </w:rPr>
      </w:pPr>
      <w:r w:rsidRPr="00B11D20">
        <w:rPr>
          <w:rFonts w:hAnsi="Times New Roman" w:hint="eastAsia"/>
          <w:color w:val="000000" w:themeColor="text1"/>
        </w:rPr>
        <w:t>（イ）関係機関等とのネットワークの構築</w:t>
      </w:r>
    </w:p>
    <w:p w:rsidR="00290A7B" w:rsidRPr="00B11D20" w:rsidRDefault="00692977" w:rsidP="00C1693F">
      <w:pPr>
        <w:adjustRightInd/>
        <w:ind w:leftChars="518" w:left="1274" w:firstLineChars="115" w:firstLine="283"/>
        <w:rPr>
          <w:rFonts w:hAnsi="Times New Roman" w:cs="Times New Roman"/>
          <w:color w:val="000000" w:themeColor="text1"/>
          <w:spacing w:val="4"/>
        </w:rPr>
      </w:pPr>
      <w:r w:rsidRPr="00B11D20">
        <w:rPr>
          <w:rFonts w:hAnsi="Times New Roman" w:hint="eastAsia"/>
          <w:color w:val="000000" w:themeColor="text1"/>
        </w:rPr>
        <w:t>支援対象者に対し、適した支援を継続的に行うことができるよう、</w:t>
      </w:r>
      <w:r w:rsidR="00F77CBC" w:rsidRPr="00B11D20">
        <w:rPr>
          <w:rFonts w:hAnsi="Times New Roman" w:hint="eastAsia"/>
          <w:color w:val="000000" w:themeColor="text1"/>
        </w:rPr>
        <w:t>各地域において、地方公共団体の</w:t>
      </w:r>
      <w:r w:rsidR="007C7E70" w:rsidRPr="00B11D20">
        <w:rPr>
          <w:rFonts w:hAnsi="Times New Roman" w:hint="eastAsia"/>
          <w:color w:val="000000" w:themeColor="text1"/>
        </w:rPr>
        <w:t>支援の下に</w:t>
      </w:r>
      <w:r w:rsidR="00F77CBC" w:rsidRPr="00B11D20">
        <w:rPr>
          <w:rFonts w:hAnsi="Times New Roman" w:hint="eastAsia"/>
          <w:color w:val="000000" w:themeColor="text1"/>
        </w:rPr>
        <w:t>関係機関が若者自立支援のためのネットワークを構築し、</w:t>
      </w:r>
      <w:r w:rsidRPr="00B11D20">
        <w:rPr>
          <w:rFonts w:hAnsi="Times New Roman" w:hint="eastAsia"/>
          <w:color w:val="000000" w:themeColor="text1"/>
        </w:rPr>
        <w:t>支援対象者の状況に応じて他の若者</w:t>
      </w:r>
      <w:r w:rsidRPr="00B11D20">
        <w:rPr>
          <w:rFonts w:hAnsi="Times New Roman" w:hint="eastAsia"/>
          <w:color w:val="000000" w:themeColor="text1"/>
        </w:rPr>
        <w:lastRenderedPageBreak/>
        <w:t>支援機関に誘導する等、各機関間で担当者レベルの恒常的な連携を行うこと。</w:t>
      </w:r>
    </w:p>
    <w:p w:rsidR="00195F43" w:rsidRPr="00B11D20" w:rsidRDefault="00692977" w:rsidP="00C1693F">
      <w:pPr>
        <w:adjustRightInd/>
        <w:ind w:leftChars="518" w:left="1274" w:firstLineChars="100" w:firstLine="246"/>
        <w:rPr>
          <w:color w:val="000000" w:themeColor="text1"/>
        </w:rPr>
      </w:pPr>
      <w:r w:rsidRPr="00B11D20">
        <w:rPr>
          <w:rFonts w:hint="eastAsia"/>
          <w:color w:val="000000" w:themeColor="text1"/>
        </w:rPr>
        <w:t>支援対象者の候補となる若者（以下「支援対象候補者」という。）の把握に当たっては、個人情報保護法令</w:t>
      </w:r>
      <w:r w:rsidR="00A1402B" w:rsidRPr="00B11D20">
        <w:rPr>
          <w:rFonts w:hint="eastAsia"/>
          <w:color w:val="000000" w:themeColor="text1"/>
        </w:rPr>
        <w:t>及び</w:t>
      </w:r>
      <w:r w:rsidRPr="00B11D20">
        <w:rPr>
          <w:rFonts w:hint="eastAsia"/>
          <w:color w:val="000000" w:themeColor="text1"/>
        </w:rPr>
        <w:t>条例等の定めに配慮しつつ、他の若者支援機関との情報交換を行うものとする。</w:t>
      </w:r>
    </w:p>
    <w:p w:rsidR="00195F43" w:rsidRPr="00B11D20" w:rsidRDefault="00195F43" w:rsidP="00C1693F">
      <w:pPr>
        <w:adjustRightInd/>
        <w:ind w:leftChars="518" w:left="1274" w:firstLineChars="100" w:firstLine="246"/>
        <w:rPr>
          <w:rFonts w:hAnsi="Times New Roman"/>
          <w:color w:val="000000" w:themeColor="text1"/>
        </w:rPr>
      </w:pPr>
      <w:r w:rsidRPr="00B11D20">
        <w:rPr>
          <w:rFonts w:hint="eastAsia"/>
          <w:color w:val="000000" w:themeColor="text1"/>
        </w:rPr>
        <w:t>なお、</w:t>
      </w:r>
      <w:r w:rsidRPr="00B11D20">
        <w:rPr>
          <w:rFonts w:hAnsi="Times New Roman" w:hint="eastAsia"/>
          <w:color w:val="000000" w:themeColor="text1"/>
        </w:rPr>
        <w:t>サポステによる支援よりも他機関による支援が望ましいと認められる場合には、本人と十分な相談の上、他機関への誘導を行い、他の支援機関を利用している者でサポステの支援対象者であり、かつサポステでの支援が有効であると認められる場合にはサポステに誘導すること。</w:t>
      </w:r>
      <w:r w:rsidR="009D3076" w:rsidRPr="00B11D20">
        <w:rPr>
          <w:rFonts w:hAnsi="Times New Roman" w:hint="eastAsia"/>
          <w:color w:val="000000" w:themeColor="text1"/>
        </w:rPr>
        <w:t>その際にも個人情報の取り扱いについて了承をとる等の適切な方法をとること。</w:t>
      </w:r>
    </w:p>
    <w:p w:rsidR="00621F65" w:rsidRDefault="005779ED" w:rsidP="00C1693F">
      <w:pPr>
        <w:adjustRightInd/>
        <w:ind w:leftChars="518" w:left="1274" w:firstLineChars="100" w:firstLine="246"/>
        <w:rPr>
          <w:rFonts w:asciiTheme="minorEastAsia" w:hAnsiTheme="minorEastAsia"/>
        </w:rPr>
      </w:pPr>
      <w:r>
        <w:rPr>
          <w:rFonts w:asciiTheme="minorEastAsia" w:hAnsiTheme="minorEastAsia" w:hint="eastAsia"/>
        </w:rPr>
        <w:t>高校をはじめとする</w:t>
      </w:r>
      <w:r w:rsidR="00621F65" w:rsidRPr="00B11D20">
        <w:rPr>
          <w:rFonts w:asciiTheme="minorEastAsia" w:hAnsiTheme="minorEastAsia" w:hint="eastAsia"/>
        </w:rPr>
        <w:t>学校を支援機関ネットワークに加え、</w:t>
      </w:r>
      <w:r>
        <w:rPr>
          <w:rFonts w:asciiTheme="minorEastAsia" w:hAnsiTheme="minorEastAsia" w:hint="eastAsia"/>
        </w:rPr>
        <w:t>サポステの支援内容等について、学校を通じ中退者等に積極的に</w:t>
      </w:r>
      <w:r w:rsidR="00313766">
        <w:rPr>
          <w:rFonts w:asciiTheme="minorEastAsia" w:hAnsiTheme="minorEastAsia" w:hint="eastAsia"/>
        </w:rPr>
        <w:t>提供の上、</w:t>
      </w:r>
      <w:r w:rsidR="00621F65" w:rsidRPr="00B11D20">
        <w:rPr>
          <w:rFonts w:asciiTheme="minorEastAsia" w:hAnsiTheme="minorEastAsia" w:hint="eastAsia"/>
        </w:rPr>
        <w:t>本人や家族の同意の下、学校とハローワーク及びサポステ間での中退者情報の共有を推進し、サポステ</w:t>
      </w:r>
      <w:r w:rsidR="002355A8" w:rsidRPr="00B11D20">
        <w:rPr>
          <w:rFonts w:asciiTheme="minorEastAsia" w:hAnsiTheme="minorEastAsia" w:hint="eastAsia"/>
        </w:rPr>
        <w:t>等</w:t>
      </w:r>
      <w:r w:rsidR="00621F65" w:rsidRPr="00B11D20">
        <w:rPr>
          <w:rFonts w:asciiTheme="minorEastAsia" w:hAnsiTheme="minorEastAsia" w:hint="eastAsia"/>
        </w:rPr>
        <w:t>での支援につなげる。</w:t>
      </w:r>
    </w:p>
    <w:p w:rsidR="005779ED" w:rsidRDefault="005779ED" w:rsidP="00C1693F">
      <w:pPr>
        <w:adjustRightInd/>
        <w:ind w:leftChars="518" w:left="1274" w:firstLineChars="100" w:firstLine="246"/>
        <w:rPr>
          <w:rFonts w:asciiTheme="minorEastAsia" w:hAnsiTheme="minorEastAsia"/>
        </w:rPr>
      </w:pPr>
      <w:r>
        <w:rPr>
          <w:rFonts w:asciiTheme="minorEastAsia" w:hAnsiTheme="minorEastAsia" w:hint="eastAsia"/>
        </w:rPr>
        <w:t>また、こうしたネットワーク各支援機関共通の支援対象者に係る専門支援人材によるケース会議</w:t>
      </w:r>
      <w:r w:rsidR="00313766">
        <w:rPr>
          <w:rFonts w:asciiTheme="minorEastAsia" w:hAnsiTheme="minorEastAsia" w:hint="eastAsia"/>
        </w:rPr>
        <w:t>を随時開催することでも</w:t>
      </w:r>
      <w:r>
        <w:rPr>
          <w:rFonts w:asciiTheme="minorEastAsia" w:hAnsiTheme="minorEastAsia" w:hint="eastAsia"/>
        </w:rPr>
        <w:t>、サポステ等での支援の円滑な誘導を図ること。</w:t>
      </w:r>
    </w:p>
    <w:p w:rsidR="00C263B8" w:rsidRPr="00B11D20" w:rsidRDefault="00C263B8" w:rsidP="00C1693F">
      <w:pPr>
        <w:adjustRightInd/>
        <w:ind w:leftChars="518" w:left="1274" w:firstLineChars="100" w:firstLine="246"/>
        <w:rPr>
          <w:rFonts w:asciiTheme="minorEastAsia" w:hAnsiTheme="minorEastAsia"/>
        </w:rPr>
      </w:pPr>
      <w:r>
        <w:rPr>
          <w:rFonts w:asciiTheme="minorEastAsia" w:hAnsiTheme="minorEastAsia" w:hint="eastAsia"/>
        </w:rPr>
        <w:t>併せて、学校から中退リスクが明確化した学生に対する支援の要請があった場合は、</w:t>
      </w:r>
      <w:r w:rsidR="00144B14">
        <w:rPr>
          <w:rFonts w:asciiTheme="minorEastAsia" w:hAnsiTheme="minorEastAsia" w:hint="eastAsia"/>
        </w:rPr>
        <w:t>必要に</w:t>
      </w:r>
      <w:r>
        <w:rPr>
          <w:rFonts w:asciiTheme="minorEastAsia" w:hAnsiTheme="minorEastAsia" w:hint="eastAsia"/>
        </w:rPr>
        <w:t>応じて学校等へ訪問し、支援を実施する。</w:t>
      </w:r>
    </w:p>
    <w:p w:rsidR="00BA2455" w:rsidRPr="00B11D20" w:rsidRDefault="00BA2455" w:rsidP="00BA2455">
      <w:pPr>
        <w:ind w:left="1171" w:hanging="617"/>
        <w:rPr>
          <w:rFonts w:hAnsi="Times New Roman"/>
          <w:color w:val="000000" w:themeColor="text1"/>
        </w:rPr>
      </w:pPr>
      <w:r w:rsidRPr="00B11D20">
        <w:rPr>
          <w:rFonts w:hAnsi="Times New Roman" w:hint="eastAsia"/>
          <w:color w:val="000000" w:themeColor="text1"/>
        </w:rPr>
        <w:t>イ　若年無業者等集中訓練プログラム事業</w:t>
      </w:r>
    </w:p>
    <w:p w:rsidR="00BA2455" w:rsidRPr="00B11D20" w:rsidRDefault="00BA2455" w:rsidP="00E05598">
      <w:pPr>
        <w:ind w:leftChars="287" w:left="706" w:firstLineChars="115" w:firstLine="283"/>
        <w:rPr>
          <w:rFonts w:hAnsi="Times New Roman"/>
          <w:color w:val="000000" w:themeColor="text1"/>
        </w:rPr>
      </w:pPr>
      <w:r w:rsidRPr="00B11D20">
        <w:rPr>
          <w:rFonts w:hAnsi="Times New Roman" w:hint="eastAsia"/>
          <w:color w:val="000000" w:themeColor="text1"/>
        </w:rPr>
        <w:t>合宿形式を含む生活面等のサポートと職場実習の訓練を集中的に行う「若年無業者</w:t>
      </w:r>
      <w:r w:rsidR="001F615E" w:rsidRPr="00B11D20">
        <w:rPr>
          <w:rFonts w:hAnsi="Times New Roman" w:hint="eastAsia"/>
          <w:color w:val="000000" w:themeColor="text1"/>
        </w:rPr>
        <w:t>等</w:t>
      </w:r>
      <w:r w:rsidRPr="00B11D20">
        <w:rPr>
          <w:rFonts w:hAnsi="Times New Roman" w:hint="eastAsia"/>
          <w:color w:val="000000" w:themeColor="text1"/>
        </w:rPr>
        <w:t>集中訓練プログラム事業」については、</w:t>
      </w:r>
      <w:r w:rsidR="00413BFE">
        <w:rPr>
          <w:rFonts w:hAnsi="Times New Roman" w:hint="eastAsia"/>
          <w:color w:val="000000" w:themeColor="text1"/>
        </w:rPr>
        <w:t>別紙２に</w:t>
      </w:r>
      <w:r w:rsidRPr="00B11D20">
        <w:rPr>
          <w:rFonts w:hAnsi="Times New Roman" w:hint="eastAsia"/>
          <w:color w:val="000000" w:themeColor="text1"/>
        </w:rPr>
        <w:t>定める。</w:t>
      </w:r>
    </w:p>
    <w:p w:rsidR="00BA2455" w:rsidRPr="00B11D20" w:rsidRDefault="00BA2455" w:rsidP="00BA2455">
      <w:pPr>
        <w:adjustRightInd/>
        <w:ind w:left="692" w:hanging="166"/>
        <w:jc w:val="left"/>
        <w:rPr>
          <w:rFonts w:hAnsi="Times New Roman"/>
          <w:color w:val="000000" w:themeColor="text1"/>
        </w:rPr>
      </w:pPr>
      <w:r w:rsidRPr="00B11D20">
        <w:rPr>
          <w:rFonts w:hAnsi="Times New Roman" w:hint="eastAsia"/>
          <w:color w:val="000000" w:themeColor="text1"/>
        </w:rPr>
        <w:t>ウ　定着・ステップアップ事業</w:t>
      </w:r>
    </w:p>
    <w:p w:rsidR="00BA2455" w:rsidRPr="00B11D20" w:rsidRDefault="00BA2455" w:rsidP="00E05598">
      <w:pPr>
        <w:adjustRightInd/>
        <w:ind w:leftChars="230" w:left="849" w:hangingChars="115" w:hanging="283"/>
        <w:jc w:val="left"/>
        <w:rPr>
          <w:rFonts w:hAnsi="Times New Roman"/>
          <w:color w:val="000000" w:themeColor="text1"/>
        </w:rPr>
      </w:pPr>
      <w:r w:rsidRPr="00B11D20">
        <w:rPr>
          <w:rFonts w:hAnsi="Times New Roman" w:hint="eastAsia"/>
          <w:color w:val="000000" w:themeColor="text1"/>
        </w:rPr>
        <w:t xml:space="preserve">　　サポステの支援を受けて就職した者等（以下「サポステ卒業者」という）に、就労後の職場定着のためのフォロー等を実施するほか、より安定した</w:t>
      </w:r>
      <w:r w:rsidR="00B073EC">
        <w:rPr>
          <w:rFonts w:hAnsi="Times New Roman" w:hint="eastAsia"/>
          <w:color w:val="000000" w:themeColor="text1"/>
        </w:rPr>
        <w:t>就労形態</w:t>
      </w:r>
      <w:r w:rsidRPr="00B11D20">
        <w:rPr>
          <w:rFonts w:hAnsi="Times New Roman" w:hint="eastAsia"/>
          <w:color w:val="000000" w:themeColor="text1"/>
        </w:rPr>
        <w:t>にステップアップ</w:t>
      </w:r>
      <w:r w:rsidR="00B073EC">
        <w:rPr>
          <w:rFonts w:hAnsi="Times New Roman" w:hint="eastAsia"/>
          <w:color w:val="000000" w:themeColor="text1"/>
        </w:rPr>
        <w:t>できるよう</w:t>
      </w:r>
      <w:r w:rsidRPr="00B11D20">
        <w:rPr>
          <w:rFonts w:hAnsi="Times New Roman" w:hint="eastAsia"/>
          <w:color w:val="000000" w:themeColor="text1"/>
        </w:rPr>
        <w:t>支援を行う。</w:t>
      </w:r>
    </w:p>
    <w:p w:rsidR="00BA2455" w:rsidRPr="00B11D20" w:rsidRDefault="00BA2455" w:rsidP="00E05598">
      <w:pPr>
        <w:adjustRightInd/>
        <w:ind w:leftChars="230" w:left="849" w:hangingChars="115" w:hanging="283"/>
        <w:jc w:val="left"/>
        <w:rPr>
          <w:rFonts w:hAnsi="Times New Roman"/>
          <w:color w:val="000000" w:themeColor="text1"/>
        </w:rPr>
      </w:pPr>
      <w:r w:rsidRPr="00B11D20">
        <w:rPr>
          <w:rFonts w:hAnsi="Times New Roman" w:hint="eastAsia"/>
          <w:color w:val="000000" w:themeColor="text1"/>
        </w:rPr>
        <w:t xml:space="preserve">　　なお、ステップアップとは、①正社員転換、②有期雇用から無期雇用への転換、③間接雇用（派遣）から直接雇用への転換、④所定労働時間の増加等をいう。</w:t>
      </w:r>
    </w:p>
    <w:p w:rsidR="00BA2455" w:rsidRPr="00B11D20" w:rsidRDefault="00BA2455" w:rsidP="00BA2455">
      <w:pPr>
        <w:adjustRightInd/>
        <w:ind w:leftChars="220" w:left="824" w:hangingChars="115" w:hanging="283"/>
        <w:jc w:val="left"/>
        <w:rPr>
          <w:rFonts w:hAnsi="Times New Roman"/>
          <w:color w:val="000000" w:themeColor="text1"/>
        </w:rPr>
      </w:pPr>
      <w:r w:rsidRPr="00B11D20">
        <w:rPr>
          <w:rFonts w:hAnsi="Times New Roman" w:hint="eastAsia"/>
          <w:color w:val="000000" w:themeColor="text1"/>
        </w:rPr>
        <w:t>（ア）サポステステップアップ相談体制の整備</w:t>
      </w:r>
    </w:p>
    <w:p w:rsidR="00BA2455" w:rsidRPr="00B11D20" w:rsidRDefault="00BA2455" w:rsidP="00E05598">
      <w:pPr>
        <w:adjustRightInd/>
        <w:ind w:leftChars="220" w:left="1070" w:hangingChars="215" w:hanging="529"/>
        <w:jc w:val="left"/>
        <w:rPr>
          <w:rFonts w:hAnsi="Times New Roman"/>
          <w:color w:val="000000" w:themeColor="text1"/>
        </w:rPr>
      </w:pPr>
      <w:r w:rsidRPr="00B11D20">
        <w:rPr>
          <w:rFonts w:hAnsi="Times New Roman" w:hint="eastAsia"/>
          <w:color w:val="000000" w:themeColor="text1"/>
        </w:rPr>
        <w:t xml:space="preserve">　　</w:t>
      </w:r>
      <w:r w:rsidR="004729C1" w:rsidRPr="00B11D20">
        <w:rPr>
          <w:rFonts w:hAnsi="Times New Roman" w:hint="eastAsia"/>
          <w:color w:val="000000" w:themeColor="text1"/>
        </w:rPr>
        <w:t xml:space="preserve">　</w:t>
      </w:r>
      <w:r w:rsidRPr="00B11D20">
        <w:rPr>
          <w:rFonts w:hAnsi="Times New Roman" w:hint="eastAsia"/>
          <w:color w:val="000000" w:themeColor="text1"/>
        </w:rPr>
        <w:t>事業実施者は、</w:t>
      </w:r>
      <w:r w:rsidR="00B258C6">
        <w:rPr>
          <w:rFonts w:hAnsi="Times New Roman" w:hint="eastAsia"/>
          <w:color w:val="000000" w:themeColor="text1"/>
        </w:rPr>
        <w:t>定着・ステップアップ</w:t>
      </w:r>
      <w:r w:rsidR="00B258C6" w:rsidRPr="00B11D20">
        <w:rPr>
          <w:rFonts w:hAnsi="Times New Roman" w:hint="eastAsia"/>
          <w:color w:val="000000" w:themeColor="text1"/>
        </w:rPr>
        <w:t>事業</w:t>
      </w:r>
      <w:r w:rsidRPr="00B11D20">
        <w:rPr>
          <w:rFonts w:hAnsi="Times New Roman" w:hint="eastAsia"/>
          <w:color w:val="000000" w:themeColor="text1"/>
        </w:rPr>
        <w:t>を実施するために従事する者（以下「ステップアップ支援員」という。）を配置し、本事業を実施するためにサポステ卒業者の支援を実施し、又は必要に応じてステップアップ支援員の訪問により支援を実施することとする。</w:t>
      </w:r>
    </w:p>
    <w:p w:rsidR="00BA2455" w:rsidRPr="00B11D20" w:rsidRDefault="00BA2455" w:rsidP="00BA2455">
      <w:pPr>
        <w:adjustRightInd/>
        <w:ind w:leftChars="220" w:left="824" w:hangingChars="115" w:hanging="283"/>
        <w:jc w:val="left"/>
        <w:rPr>
          <w:rFonts w:hAnsi="Times New Roman"/>
          <w:color w:val="000000" w:themeColor="text1"/>
        </w:rPr>
      </w:pPr>
      <w:r w:rsidRPr="00B11D20">
        <w:rPr>
          <w:rFonts w:hAnsi="Times New Roman" w:hint="eastAsia"/>
          <w:color w:val="000000" w:themeColor="text1"/>
        </w:rPr>
        <w:t>（イ）サポステ卒業者の就労状況等の把握</w:t>
      </w:r>
    </w:p>
    <w:p w:rsidR="00BA2455" w:rsidRPr="00B11D20" w:rsidRDefault="00BA2455" w:rsidP="00E05598">
      <w:pPr>
        <w:adjustRightInd/>
        <w:ind w:leftChars="420" w:left="1033" w:firstLineChars="100" w:firstLine="246"/>
        <w:jc w:val="left"/>
        <w:rPr>
          <w:rFonts w:hAnsi="Times New Roman"/>
          <w:color w:val="000000" w:themeColor="text1"/>
        </w:rPr>
      </w:pPr>
      <w:r w:rsidRPr="00B11D20">
        <w:rPr>
          <w:rFonts w:asciiTheme="minorEastAsia" w:hAnsiTheme="minorEastAsia" w:hint="eastAsia"/>
        </w:rPr>
        <w:t>サポステ卒業者について、就職してから一定期間（1か月、3か月、6か月、1年後）後の就労状況等を把握する。</w:t>
      </w:r>
    </w:p>
    <w:p w:rsidR="00BA2455" w:rsidRPr="00B11D20" w:rsidRDefault="00BA2455" w:rsidP="00BA2455">
      <w:pPr>
        <w:adjustRightInd/>
        <w:ind w:leftChars="220" w:left="824" w:hangingChars="115" w:hanging="283"/>
        <w:jc w:val="left"/>
        <w:rPr>
          <w:rFonts w:hAnsi="Times New Roman"/>
          <w:color w:val="000000" w:themeColor="text1"/>
        </w:rPr>
      </w:pPr>
      <w:r w:rsidRPr="00B11D20">
        <w:rPr>
          <w:rFonts w:hAnsi="Times New Roman" w:hint="eastAsia"/>
          <w:color w:val="000000" w:themeColor="text1"/>
        </w:rPr>
        <w:t>（ウ）職場定着支援及びステップアップ支援</w:t>
      </w:r>
    </w:p>
    <w:p w:rsidR="00B073EC" w:rsidRDefault="00BA2455" w:rsidP="00E05598">
      <w:pPr>
        <w:adjustRightInd/>
        <w:ind w:leftChars="220" w:left="1070" w:hangingChars="215" w:hanging="529"/>
        <w:jc w:val="left"/>
        <w:rPr>
          <w:rFonts w:hAnsi="Times New Roman"/>
          <w:color w:val="000000" w:themeColor="text1"/>
        </w:rPr>
      </w:pPr>
      <w:r w:rsidRPr="00B11D20">
        <w:rPr>
          <w:rFonts w:hAnsi="Times New Roman" w:hint="eastAsia"/>
          <w:color w:val="000000" w:themeColor="text1"/>
        </w:rPr>
        <w:t xml:space="preserve">　　</w:t>
      </w:r>
      <w:r w:rsidR="004729C1" w:rsidRPr="00B11D20">
        <w:rPr>
          <w:rFonts w:hAnsi="Times New Roman" w:hint="eastAsia"/>
          <w:color w:val="000000" w:themeColor="text1"/>
        </w:rPr>
        <w:t xml:space="preserve">　</w:t>
      </w:r>
      <w:r w:rsidRPr="00B11D20">
        <w:rPr>
          <w:rFonts w:hAnsi="Times New Roman" w:hint="eastAsia"/>
          <w:color w:val="000000" w:themeColor="text1"/>
        </w:rPr>
        <w:t>サポステ卒業者のうち、職場定着又はステップアップを希望する者に</w:t>
      </w:r>
      <w:r w:rsidRPr="00B11D20">
        <w:rPr>
          <w:rFonts w:hAnsi="Times New Roman" w:hint="eastAsia"/>
          <w:color w:val="000000" w:themeColor="text1"/>
        </w:rPr>
        <w:lastRenderedPageBreak/>
        <w:t>対しては、個々の支援計画を作成</w:t>
      </w:r>
      <w:r w:rsidR="00B073EC">
        <w:rPr>
          <w:rFonts w:hAnsi="Times New Roman" w:hint="eastAsia"/>
          <w:color w:val="000000" w:themeColor="text1"/>
        </w:rPr>
        <w:t>する。</w:t>
      </w:r>
    </w:p>
    <w:p w:rsidR="004729C1" w:rsidRPr="00B11D20" w:rsidRDefault="00B073EC" w:rsidP="00C1693F">
      <w:pPr>
        <w:adjustRightInd/>
        <w:ind w:leftChars="420" w:left="1033" w:firstLineChars="100" w:firstLine="246"/>
        <w:jc w:val="left"/>
        <w:rPr>
          <w:rFonts w:hAnsi="Times New Roman"/>
          <w:color w:val="000000" w:themeColor="text1"/>
        </w:rPr>
      </w:pPr>
      <w:r>
        <w:rPr>
          <w:rFonts w:hAnsi="Times New Roman" w:hint="eastAsia"/>
          <w:color w:val="000000" w:themeColor="text1"/>
        </w:rPr>
        <w:t>また、必要に応じて</w:t>
      </w:r>
      <w:r w:rsidRPr="00B073EC">
        <w:rPr>
          <w:rFonts w:hAnsi="Times New Roman" w:hint="eastAsia"/>
          <w:color w:val="000000" w:themeColor="text1"/>
        </w:rPr>
        <w:t>事業主等と連携し</w:t>
      </w:r>
      <w:r w:rsidR="004B4068">
        <w:rPr>
          <w:rFonts w:hAnsi="Times New Roman" w:hint="eastAsia"/>
          <w:color w:val="000000" w:themeColor="text1"/>
        </w:rPr>
        <w:t>ながら、</w:t>
      </w:r>
      <w:r w:rsidR="00BA2455" w:rsidRPr="00B11D20">
        <w:rPr>
          <w:rFonts w:hAnsi="Times New Roman" w:hint="eastAsia"/>
          <w:color w:val="000000" w:themeColor="text1"/>
        </w:rPr>
        <w:t>職場定着又はステップアップに向けた相談支援及びトレーニング等を行うとともに、サポステ卒業者による懇談会等を行う。</w:t>
      </w:r>
    </w:p>
    <w:p w:rsidR="00BA2455" w:rsidRPr="00B11D20" w:rsidRDefault="004729C1" w:rsidP="00E05598">
      <w:pPr>
        <w:adjustRightInd/>
        <w:ind w:firstLineChars="230" w:firstLine="566"/>
        <w:jc w:val="left"/>
        <w:rPr>
          <w:rFonts w:hAnsi="Times New Roman"/>
          <w:color w:val="000000" w:themeColor="text1"/>
        </w:rPr>
      </w:pPr>
      <w:r w:rsidRPr="00B11D20">
        <w:rPr>
          <w:rFonts w:hAnsi="Times New Roman" w:hint="eastAsia"/>
          <w:color w:val="000000" w:themeColor="text1"/>
        </w:rPr>
        <w:t>エ</w:t>
      </w:r>
      <w:r w:rsidR="009F6ABC" w:rsidRPr="00B11D20">
        <w:rPr>
          <w:rFonts w:hAnsi="Times New Roman" w:hint="eastAsia"/>
          <w:color w:val="000000" w:themeColor="text1"/>
        </w:rPr>
        <w:t xml:space="preserve">　周知・広報</w:t>
      </w:r>
    </w:p>
    <w:p w:rsidR="009F6ABC" w:rsidRPr="00B11D20" w:rsidRDefault="009F6ABC" w:rsidP="00E05598">
      <w:pPr>
        <w:adjustRightInd/>
        <w:ind w:firstLineChars="230" w:firstLine="566"/>
        <w:rPr>
          <w:rFonts w:hAnsi="Times New Roman" w:cs="Times New Roman"/>
          <w:color w:val="000000" w:themeColor="text1"/>
          <w:spacing w:val="4"/>
        </w:rPr>
      </w:pPr>
      <w:r w:rsidRPr="00B11D20">
        <w:rPr>
          <w:rFonts w:hAnsi="Times New Roman" w:hint="eastAsia"/>
          <w:color w:val="000000" w:themeColor="text1"/>
        </w:rPr>
        <w:t>（ア）事業に関する周知及び広報</w:t>
      </w:r>
    </w:p>
    <w:p w:rsidR="009F6ABC" w:rsidRPr="00B11D20" w:rsidRDefault="009F6ABC" w:rsidP="00E05598">
      <w:pPr>
        <w:adjustRightInd/>
        <w:ind w:leftChars="400" w:left="984" w:firstLineChars="130" w:firstLine="320"/>
        <w:rPr>
          <w:rFonts w:hAnsi="Times New Roman" w:cs="Times New Roman"/>
          <w:color w:val="000000" w:themeColor="text1"/>
          <w:spacing w:val="4"/>
        </w:rPr>
      </w:pPr>
      <w:r w:rsidRPr="00B11D20">
        <w:rPr>
          <w:rFonts w:hAnsi="Times New Roman" w:hint="eastAsia"/>
          <w:color w:val="000000" w:themeColor="text1"/>
        </w:rPr>
        <w:t>地方公共団体、ネットワークの機関等の協力を得ながら、リーフレット及びポスター等の作成及び配布、ホームページの開設、広報誌への掲載等、各種媒体を用いたさまざまな手法を組み合わせることにより、本事業に関する効率的かつ効果的な広報及び周知を行うこと。</w:t>
      </w:r>
    </w:p>
    <w:p w:rsidR="009F6ABC" w:rsidRPr="00B11D20" w:rsidRDefault="009F6ABC" w:rsidP="00E05598">
      <w:pPr>
        <w:adjustRightInd/>
        <w:ind w:firstLineChars="230" w:firstLine="566"/>
        <w:rPr>
          <w:color w:val="000000" w:themeColor="text1"/>
        </w:rPr>
      </w:pPr>
      <w:r w:rsidRPr="00B11D20">
        <w:rPr>
          <w:rFonts w:hint="eastAsia"/>
          <w:color w:val="000000" w:themeColor="text1"/>
        </w:rPr>
        <w:t>（イ）支援ネット情報の整備</w:t>
      </w:r>
    </w:p>
    <w:p w:rsidR="009F6ABC" w:rsidRPr="00B11D20" w:rsidRDefault="009F6ABC" w:rsidP="00E05598">
      <w:pPr>
        <w:adjustRightInd/>
        <w:ind w:firstLineChars="400" w:firstLine="984"/>
        <w:rPr>
          <w:rFonts w:hAnsi="Times New Roman" w:cs="Times New Roman"/>
          <w:color w:val="000000" w:themeColor="text1"/>
          <w:spacing w:val="4"/>
        </w:rPr>
      </w:pPr>
      <w:r w:rsidRPr="00B11D20">
        <w:rPr>
          <w:rFonts w:hint="eastAsia"/>
          <w:color w:val="000000" w:themeColor="text1"/>
        </w:rPr>
        <w:t>ⅰ　「</w:t>
      </w:r>
      <w:r w:rsidR="006F015C">
        <w:rPr>
          <w:rFonts w:hint="eastAsia"/>
          <w:color w:val="000000" w:themeColor="text1"/>
        </w:rPr>
        <w:t>サポートステーションネット</w:t>
      </w:r>
      <w:r w:rsidRPr="00B11D20">
        <w:rPr>
          <w:rFonts w:hint="eastAsia"/>
          <w:color w:val="000000" w:themeColor="text1"/>
        </w:rPr>
        <w:t>」の情報の更新及び内容の充実</w:t>
      </w:r>
    </w:p>
    <w:p w:rsidR="009F6ABC" w:rsidRPr="00B11D20" w:rsidRDefault="009F6ABC" w:rsidP="00E05598">
      <w:pPr>
        <w:adjustRightInd/>
        <w:ind w:leftChars="518" w:left="1274" w:firstLineChars="100" w:firstLine="246"/>
        <w:rPr>
          <w:color w:val="000000" w:themeColor="text1"/>
        </w:rPr>
      </w:pPr>
      <w:r w:rsidRPr="00B11D20">
        <w:rPr>
          <w:rFonts w:hint="eastAsia"/>
          <w:color w:val="000000" w:themeColor="text1"/>
        </w:rPr>
        <w:t>サポステの情報を発信し、</w:t>
      </w:r>
      <w:r w:rsidRPr="00B11D20">
        <w:rPr>
          <w:rFonts w:hAnsi="Times New Roman" w:hint="eastAsia"/>
          <w:color w:val="000000" w:themeColor="text1"/>
        </w:rPr>
        <w:t>支援対象者</w:t>
      </w:r>
      <w:r w:rsidRPr="00B11D20">
        <w:rPr>
          <w:rFonts w:hint="eastAsia"/>
          <w:color w:val="000000" w:themeColor="text1"/>
        </w:rPr>
        <w:t>の職業的自立を支援するための</w:t>
      </w:r>
      <w:r w:rsidR="0093411B">
        <w:rPr>
          <w:rFonts w:hint="eastAsia"/>
          <w:color w:val="000000" w:themeColor="text1"/>
        </w:rPr>
        <w:t>ウェブ</w:t>
      </w:r>
      <w:r w:rsidR="0093411B" w:rsidRPr="00B11D20">
        <w:rPr>
          <w:rFonts w:hint="eastAsia"/>
          <w:color w:val="000000" w:themeColor="text1"/>
        </w:rPr>
        <w:t>サイト</w:t>
      </w:r>
      <w:r w:rsidRPr="00B11D20">
        <w:rPr>
          <w:rFonts w:hint="eastAsia"/>
          <w:color w:val="000000" w:themeColor="text1"/>
        </w:rPr>
        <w:t>である「</w:t>
      </w:r>
      <w:r w:rsidR="006F015C">
        <w:rPr>
          <w:rFonts w:hint="eastAsia"/>
          <w:color w:val="000000" w:themeColor="text1"/>
        </w:rPr>
        <w:t>サポートステーションネット</w:t>
      </w:r>
      <w:r w:rsidRPr="00B11D20">
        <w:rPr>
          <w:rFonts w:hint="eastAsia"/>
          <w:color w:val="000000" w:themeColor="text1"/>
        </w:rPr>
        <w:t>」について、当サイトの運営管理者である厚生労働省</w:t>
      </w:r>
      <w:r w:rsidR="004B4068">
        <w:rPr>
          <w:rFonts w:hint="eastAsia"/>
          <w:color w:val="000000" w:themeColor="text1"/>
        </w:rPr>
        <w:t>、</w:t>
      </w:r>
      <w:r w:rsidR="00B258C6">
        <w:rPr>
          <w:rFonts w:hint="eastAsia"/>
          <w:color w:val="000000" w:themeColor="text1"/>
        </w:rPr>
        <w:t>都道府県</w:t>
      </w:r>
      <w:r w:rsidR="004B4068">
        <w:rPr>
          <w:rFonts w:hint="eastAsia"/>
          <w:color w:val="000000" w:themeColor="text1"/>
        </w:rPr>
        <w:t>労働局</w:t>
      </w:r>
      <w:r w:rsidR="001F615E" w:rsidRPr="00B11D20">
        <w:rPr>
          <w:rFonts w:hint="eastAsia"/>
          <w:color w:val="000000" w:themeColor="text1"/>
        </w:rPr>
        <w:t>又は厚生労働省から事務の委託を受けた者がいる場合はその者（以下「厚生労働省等」という。）</w:t>
      </w:r>
      <w:r w:rsidRPr="00B11D20">
        <w:rPr>
          <w:rFonts w:hint="eastAsia"/>
          <w:color w:val="000000" w:themeColor="text1"/>
        </w:rPr>
        <w:t>の指示に基づき、各サポステに係る情報の更新や内容の充実を行うものとする。</w:t>
      </w:r>
    </w:p>
    <w:p w:rsidR="009F6ABC" w:rsidRPr="00B11D20" w:rsidRDefault="009F6ABC" w:rsidP="00E05598">
      <w:pPr>
        <w:adjustRightInd/>
        <w:ind w:firstLineChars="400" w:firstLine="984"/>
        <w:rPr>
          <w:color w:val="000000" w:themeColor="text1"/>
        </w:rPr>
      </w:pPr>
      <w:r w:rsidRPr="00B11D20">
        <w:rPr>
          <w:rFonts w:hint="eastAsia"/>
          <w:color w:val="000000" w:themeColor="text1"/>
        </w:rPr>
        <w:t>ⅱ　「地域支援マップ」の作成等</w:t>
      </w:r>
    </w:p>
    <w:p w:rsidR="009F6ABC" w:rsidRPr="00B11D20" w:rsidRDefault="009F6ABC" w:rsidP="00E05598">
      <w:pPr>
        <w:adjustRightInd/>
        <w:ind w:leftChars="518" w:left="1274" w:firstLineChars="100" w:firstLine="246"/>
        <w:rPr>
          <w:color w:val="000000" w:themeColor="text1"/>
        </w:rPr>
      </w:pPr>
      <w:r w:rsidRPr="00B11D20">
        <w:rPr>
          <w:rFonts w:hint="eastAsia"/>
          <w:color w:val="000000" w:themeColor="text1"/>
        </w:rPr>
        <w:t>各サポステの支援対象地域内の若者支援機関（現時点でネットワークに参画する機関に止まらず、それ以外の若者支援の機能を備えた機関を含む。）を広く開拓し、その情報（機関名、所在地、連絡先、開所日及び時間、利用料、支援対象者、人員体制及び有資格者等の人材、支援メニュー、得意分野、顕著な実績、その他の特色等）を収集及び整理の上、対象地域内の若者支援機関の情報一覧（以下「地域支援マップ」という。）を作成及び更新し、各事業実施者のホームページ</w:t>
      </w:r>
      <w:r w:rsidR="001A0FB1">
        <w:rPr>
          <w:rFonts w:hint="eastAsia"/>
          <w:color w:val="000000" w:themeColor="text1"/>
        </w:rPr>
        <w:t>等</w:t>
      </w:r>
      <w:r w:rsidRPr="00B11D20">
        <w:rPr>
          <w:rFonts w:hint="eastAsia"/>
          <w:color w:val="000000" w:themeColor="text1"/>
        </w:rPr>
        <w:t>において情報発信することとする</w:t>
      </w:r>
      <w:r w:rsidR="001A0FB1">
        <w:rPr>
          <w:rFonts w:hint="eastAsia"/>
          <w:color w:val="000000" w:themeColor="text1"/>
        </w:rPr>
        <w:t>。</w:t>
      </w:r>
    </w:p>
    <w:p w:rsidR="009F6ABC" w:rsidRPr="00B11D20" w:rsidRDefault="009F6ABC" w:rsidP="00E05598">
      <w:pPr>
        <w:adjustRightInd/>
        <w:ind w:firstLineChars="230" w:firstLine="566"/>
        <w:jc w:val="left"/>
        <w:rPr>
          <w:rFonts w:hAnsi="Times New Roman"/>
          <w:color w:val="000000" w:themeColor="text1"/>
        </w:rPr>
      </w:pPr>
      <w:r w:rsidRPr="00B11D20">
        <w:rPr>
          <w:rFonts w:hAnsi="Times New Roman" w:hint="eastAsia"/>
          <w:color w:val="000000" w:themeColor="text1"/>
        </w:rPr>
        <w:t>オ　その他</w:t>
      </w:r>
    </w:p>
    <w:p w:rsidR="00290A7B" w:rsidRPr="00B11D20" w:rsidRDefault="001D79C2" w:rsidP="00E05598">
      <w:pPr>
        <w:adjustRightInd/>
        <w:ind w:leftChars="288" w:left="708"/>
        <w:rPr>
          <w:rFonts w:hAnsi="Times New Roman" w:cs="Times New Roman"/>
          <w:color w:val="000000" w:themeColor="text1"/>
          <w:spacing w:val="4"/>
        </w:rPr>
      </w:pPr>
      <w:r w:rsidRPr="00B11D20">
        <w:rPr>
          <w:rFonts w:hAnsi="Times New Roman" w:hint="eastAsia"/>
          <w:color w:val="000000" w:themeColor="text1"/>
        </w:rPr>
        <w:t>（</w:t>
      </w:r>
      <w:r w:rsidR="009F6ABC" w:rsidRPr="00B11D20">
        <w:rPr>
          <w:rFonts w:hAnsi="Times New Roman" w:hint="eastAsia"/>
          <w:color w:val="000000" w:themeColor="text1"/>
        </w:rPr>
        <w:t>ア</w:t>
      </w:r>
      <w:r w:rsidRPr="00B11D20">
        <w:rPr>
          <w:rFonts w:hAnsi="Times New Roman" w:hint="eastAsia"/>
          <w:color w:val="000000" w:themeColor="text1"/>
        </w:rPr>
        <w:t>）</w:t>
      </w:r>
      <w:r w:rsidR="00641719" w:rsidRPr="00B11D20">
        <w:rPr>
          <w:rFonts w:hAnsi="Times New Roman" w:hint="eastAsia"/>
          <w:color w:val="000000" w:themeColor="text1"/>
        </w:rPr>
        <w:t>厚生労働省</w:t>
      </w:r>
      <w:r w:rsidR="00AB7215" w:rsidRPr="00B11D20">
        <w:rPr>
          <w:rFonts w:hAnsi="Times New Roman" w:hint="eastAsia"/>
          <w:color w:val="000000" w:themeColor="text1"/>
        </w:rPr>
        <w:t>等</w:t>
      </w:r>
      <w:r w:rsidR="00692977" w:rsidRPr="00B11D20">
        <w:rPr>
          <w:rFonts w:hAnsi="Times New Roman" w:hint="eastAsia"/>
          <w:color w:val="000000" w:themeColor="text1"/>
        </w:rPr>
        <w:t>への報告</w:t>
      </w:r>
    </w:p>
    <w:p w:rsidR="00290A7B" w:rsidRPr="00B11D20" w:rsidRDefault="00AB7215">
      <w:pPr>
        <w:adjustRightInd/>
        <w:ind w:leftChars="518" w:left="1274" w:firstLineChars="100" w:firstLine="246"/>
        <w:rPr>
          <w:rFonts w:hAnsi="Times New Roman" w:cs="Times New Roman"/>
          <w:color w:val="000000" w:themeColor="text1"/>
          <w:spacing w:val="4"/>
        </w:rPr>
      </w:pPr>
      <w:r w:rsidRPr="00B11D20">
        <w:rPr>
          <w:rFonts w:hAnsi="Times New Roman" w:hint="eastAsia"/>
          <w:color w:val="000000" w:themeColor="text1"/>
        </w:rPr>
        <w:t>厚生労働省等</w:t>
      </w:r>
      <w:r w:rsidR="00641719" w:rsidRPr="00B11D20">
        <w:rPr>
          <w:rFonts w:hAnsi="Times New Roman" w:hint="eastAsia"/>
          <w:color w:val="000000" w:themeColor="text1"/>
        </w:rPr>
        <w:t>から事業に関する報告を求められた場合</w:t>
      </w:r>
      <w:r w:rsidR="00692977" w:rsidRPr="00B11D20">
        <w:rPr>
          <w:rFonts w:hAnsi="Times New Roman" w:hint="eastAsia"/>
          <w:color w:val="000000" w:themeColor="text1"/>
        </w:rPr>
        <w:t>、これを遅滞なく行うこと。</w:t>
      </w:r>
    </w:p>
    <w:p w:rsidR="00290A7B" w:rsidRPr="00B11D20" w:rsidRDefault="001D79C2" w:rsidP="00E05598">
      <w:pPr>
        <w:adjustRightInd/>
        <w:ind w:leftChars="288" w:left="708"/>
        <w:rPr>
          <w:rFonts w:hAnsi="Times New Roman" w:cs="Times New Roman"/>
          <w:color w:val="000000" w:themeColor="text1"/>
          <w:spacing w:val="4"/>
        </w:rPr>
      </w:pPr>
      <w:r w:rsidRPr="00B11D20">
        <w:rPr>
          <w:rFonts w:hint="eastAsia"/>
          <w:color w:val="000000" w:themeColor="text1"/>
        </w:rPr>
        <w:t>（</w:t>
      </w:r>
      <w:r w:rsidR="007625CE" w:rsidRPr="00B11D20">
        <w:rPr>
          <w:rFonts w:hint="eastAsia"/>
          <w:color w:val="000000" w:themeColor="text1"/>
        </w:rPr>
        <w:t>イ</w:t>
      </w:r>
      <w:r w:rsidRPr="00B11D20">
        <w:rPr>
          <w:rFonts w:hint="eastAsia"/>
          <w:color w:val="000000" w:themeColor="text1"/>
        </w:rPr>
        <w:t>）</w:t>
      </w:r>
      <w:r w:rsidR="00C5172F" w:rsidRPr="00B11D20">
        <w:rPr>
          <w:rFonts w:hint="eastAsia"/>
          <w:color w:val="000000" w:themeColor="text1"/>
        </w:rPr>
        <w:t>本事業</w:t>
      </w:r>
      <w:r w:rsidR="00692977" w:rsidRPr="00B11D20">
        <w:rPr>
          <w:rFonts w:hint="eastAsia"/>
          <w:color w:val="000000" w:themeColor="text1"/>
        </w:rPr>
        <w:t>に関連する各種事業等の情報提供</w:t>
      </w:r>
      <w:r w:rsidR="00C5172F" w:rsidRPr="00B11D20">
        <w:rPr>
          <w:rFonts w:hint="eastAsia"/>
          <w:color w:val="000000" w:themeColor="text1"/>
        </w:rPr>
        <w:t>及び</w:t>
      </w:r>
      <w:r w:rsidR="00692977" w:rsidRPr="00B11D20">
        <w:rPr>
          <w:rFonts w:hint="eastAsia"/>
          <w:color w:val="000000" w:themeColor="text1"/>
        </w:rPr>
        <w:t>周知</w:t>
      </w:r>
    </w:p>
    <w:p w:rsidR="00290A7B" w:rsidRPr="00B11D20" w:rsidRDefault="00AB7215">
      <w:pPr>
        <w:adjustRightInd/>
        <w:ind w:leftChars="518" w:left="1274" w:firstLineChars="100" w:firstLine="246"/>
        <w:rPr>
          <w:rFonts w:hAnsi="Times New Roman" w:cs="Times New Roman"/>
          <w:color w:val="000000" w:themeColor="text1"/>
          <w:spacing w:val="4"/>
        </w:rPr>
      </w:pPr>
      <w:r w:rsidRPr="00B11D20">
        <w:rPr>
          <w:rFonts w:hint="eastAsia"/>
          <w:color w:val="000000" w:themeColor="text1"/>
        </w:rPr>
        <w:t>厚生労働省等</w:t>
      </w:r>
      <w:r w:rsidR="00692977" w:rsidRPr="00B11D20">
        <w:rPr>
          <w:rFonts w:hint="eastAsia"/>
          <w:color w:val="000000" w:themeColor="text1"/>
        </w:rPr>
        <w:t>から随時依頼する、</w:t>
      </w:r>
      <w:r w:rsidR="00C5172F" w:rsidRPr="00B11D20">
        <w:rPr>
          <w:rFonts w:hint="eastAsia"/>
          <w:color w:val="000000" w:themeColor="text1"/>
        </w:rPr>
        <w:t>本事業</w:t>
      </w:r>
      <w:r w:rsidR="00692977" w:rsidRPr="00B11D20">
        <w:rPr>
          <w:rFonts w:hint="eastAsia"/>
          <w:color w:val="000000" w:themeColor="text1"/>
        </w:rPr>
        <w:t>に関連する各種事業等の情報提供</w:t>
      </w:r>
      <w:r w:rsidR="00C5172F" w:rsidRPr="00B11D20">
        <w:rPr>
          <w:rFonts w:hint="eastAsia"/>
          <w:color w:val="000000" w:themeColor="text1"/>
        </w:rPr>
        <w:t>及び</w:t>
      </w:r>
      <w:r w:rsidR="00692977" w:rsidRPr="00B11D20">
        <w:rPr>
          <w:rFonts w:hint="eastAsia"/>
          <w:color w:val="000000" w:themeColor="text1"/>
        </w:rPr>
        <w:t>周知を、ネットワーク</w:t>
      </w:r>
      <w:r w:rsidR="004F604F" w:rsidRPr="00B11D20">
        <w:rPr>
          <w:rFonts w:hint="eastAsia"/>
          <w:color w:val="000000" w:themeColor="text1"/>
        </w:rPr>
        <w:t>の</w:t>
      </w:r>
      <w:r w:rsidR="00692977" w:rsidRPr="00B11D20">
        <w:rPr>
          <w:rFonts w:hint="eastAsia"/>
          <w:color w:val="000000" w:themeColor="text1"/>
        </w:rPr>
        <w:t>機関等に</w:t>
      </w:r>
      <w:r w:rsidR="003A2B19" w:rsidRPr="00B11D20">
        <w:rPr>
          <w:rFonts w:hint="eastAsia"/>
          <w:color w:val="000000" w:themeColor="text1"/>
        </w:rPr>
        <w:t>対して</w:t>
      </w:r>
      <w:r w:rsidR="00692977" w:rsidRPr="00B11D20">
        <w:rPr>
          <w:rFonts w:hint="eastAsia"/>
          <w:color w:val="000000" w:themeColor="text1"/>
        </w:rPr>
        <w:t>行うこと。</w:t>
      </w:r>
    </w:p>
    <w:p w:rsidR="00290A7B" w:rsidRPr="00B11D20" w:rsidRDefault="009C060D" w:rsidP="00E05598">
      <w:pPr>
        <w:adjustRightInd/>
        <w:ind w:leftChars="288" w:left="708"/>
        <w:rPr>
          <w:rFonts w:hAnsi="Times New Roman" w:cs="Times New Roman"/>
          <w:color w:val="000000" w:themeColor="text1"/>
          <w:spacing w:val="4"/>
        </w:rPr>
      </w:pPr>
      <w:r w:rsidRPr="00B11D20">
        <w:rPr>
          <w:rFonts w:hint="eastAsia"/>
          <w:color w:val="000000" w:themeColor="text1"/>
        </w:rPr>
        <w:t>（</w:t>
      </w:r>
      <w:r w:rsidR="007625CE" w:rsidRPr="00B11D20">
        <w:rPr>
          <w:rFonts w:hint="eastAsia"/>
          <w:color w:val="000000" w:themeColor="text1"/>
        </w:rPr>
        <w:t>ウ</w:t>
      </w:r>
      <w:r w:rsidRPr="00B11D20">
        <w:rPr>
          <w:rFonts w:hint="eastAsia"/>
          <w:color w:val="000000" w:themeColor="text1"/>
        </w:rPr>
        <w:t>）</w:t>
      </w:r>
      <w:r w:rsidR="00692977" w:rsidRPr="00B11D20">
        <w:rPr>
          <w:rFonts w:hAnsi="Times New Roman" w:hint="eastAsia"/>
          <w:color w:val="000000" w:themeColor="text1"/>
        </w:rPr>
        <w:t>業務指導の受入れ</w:t>
      </w:r>
    </w:p>
    <w:p w:rsidR="00290A7B" w:rsidRPr="00B11D20" w:rsidRDefault="00414482">
      <w:pPr>
        <w:adjustRightInd/>
        <w:ind w:leftChars="518" w:left="1274" w:firstLineChars="100" w:firstLine="246"/>
        <w:rPr>
          <w:rFonts w:hAnsi="Times New Roman" w:cs="Times New Roman"/>
          <w:color w:val="000000" w:themeColor="text1"/>
          <w:spacing w:val="4"/>
        </w:rPr>
      </w:pPr>
      <w:r w:rsidRPr="00B11D20">
        <w:rPr>
          <w:rFonts w:hAnsi="Times New Roman" w:hint="eastAsia"/>
          <w:color w:val="000000" w:themeColor="text1"/>
        </w:rPr>
        <w:t>事業実施者</w:t>
      </w:r>
      <w:r w:rsidR="00692977" w:rsidRPr="00B11D20">
        <w:rPr>
          <w:rFonts w:hAnsi="Times New Roman" w:hint="eastAsia"/>
          <w:color w:val="000000" w:themeColor="text1"/>
        </w:rPr>
        <w:t>は、</w:t>
      </w:r>
      <w:r w:rsidR="00AB7215" w:rsidRPr="00B11D20">
        <w:rPr>
          <w:rFonts w:hAnsi="Times New Roman" w:hint="eastAsia"/>
          <w:color w:val="000000" w:themeColor="text1"/>
        </w:rPr>
        <w:t>厚生労働省等</w:t>
      </w:r>
      <w:r w:rsidR="00692977" w:rsidRPr="00B11D20">
        <w:rPr>
          <w:rFonts w:hAnsi="Times New Roman" w:hint="eastAsia"/>
          <w:color w:val="000000" w:themeColor="text1"/>
        </w:rPr>
        <w:t>が実施する業務指導及び改善指導に応じ、従わなければならない。</w:t>
      </w:r>
    </w:p>
    <w:p w:rsidR="00290A7B" w:rsidRPr="00B11D20" w:rsidRDefault="009C060D" w:rsidP="00E05598">
      <w:pPr>
        <w:adjustRightInd/>
        <w:ind w:leftChars="288" w:left="708"/>
        <w:rPr>
          <w:rFonts w:hAnsi="Times New Roman" w:cs="Times New Roman"/>
          <w:color w:val="000000" w:themeColor="text1"/>
          <w:spacing w:val="4"/>
        </w:rPr>
      </w:pPr>
      <w:r w:rsidRPr="00B11D20">
        <w:rPr>
          <w:rFonts w:hint="eastAsia"/>
          <w:color w:val="000000" w:themeColor="text1"/>
        </w:rPr>
        <w:t>（</w:t>
      </w:r>
      <w:r w:rsidR="007625CE" w:rsidRPr="00B11D20">
        <w:rPr>
          <w:rFonts w:hint="eastAsia"/>
          <w:color w:val="000000" w:themeColor="text1"/>
        </w:rPr>
        <w:t>エ</w:t>
      </w:r>
      <w:r w:rsidRPr="00B11D20">
        <w:rPr>
          <w:rFonts w:hint="eastAsia"/>
          <w:color w:val="000000" w:themeColor="text1"/>
        </w:rPr>
        <w:t>）</w:t>
      </w:r>
      <w:r w:rsidR="00AB7215" w:rsidRPr="00B11D20">
        <w:rPr>
          <w:rFonts w:hint="eastAsia"/>
          <w:color w:val="000000" w:themeColor="text1"/>
        </w:rPr>
        <w:t>厚生労働省等</w:t>
      </w:r>
      <w:r w:rsidR="00692977" w:rsidRPr="00B11D20">
        <w:rPr>
          <w:rFonts w:hint="eastAsia"/>
          <w:color w:val="000000" w:themeColor="text1"/>
        </w:rPr>
        <w:t>が実施する各種研修会等への出席</w:t>
      </w:r>
    </w:p>
    <w:p w:rsidR="00290A7B" w:rsidRPr="00B11D20" w:rsidRDefault="00414482">
      <w:pPr>
        <w:adjustRightInd/>
        <w:ind w:leftChars="517" w:left="1272" w:firstLineChars="100" w:firstLine="246"/>
        <w:rPr>
          <w:rFonts w:hAnsi="Times New Roman" w:cs="Times New Roman"/>
          <w:color w:val="000000" w:themeColor="text1"/>
          <w:spacing w:val="4"/>
        </w:rPr>
      </w:pPr>
      <w:r w:rsidRPr="00B11D20">
        <w:rPr>
          <w:rFonts w:hint="eastAsia"/>
          <w:color w:val="000000" w:themeColor="text1"/>
        </w:rPr>
        <w:t>事業実施者</w:t>
      </w:r>
      <w:r w:rsidR="00692977" w:rsidRPr="00B11D20">
        <w:rPr>
          <w:rFonts w:hint="eastAsia"/>
          <w:color w:val="000000" w:themeColor="text1"/>
        </w:rPr>
        <w:t>は、</w:t>
      </w:r>
      <w:r w:rsidRPr="00B11D20">
        <w:rPr>
          <w:rFonts w:hint="eastAsia"/>
          <w:color w:val="000000" w:themeColor="text1"/>
        </w:rPr>
        <w:t>事業実施者</w:t>
      </w:r>
      <w:r w:rsidR="00692977" w:rsidRPr="00B11D20">
        <w:rPr>
          <w:rFonts w:hint="eastAsia"/>
          <w:color w:val="000000" w:themeColor="text1"/>
        </w:rPr>
        <w:t>のスタッフの資質の向上、事業運営上の課題及びノウハウの共有等のため、</w:t>
      </w:r>
      <w:r w:rsidR="00AB7215" w:rsidRPr="00B11D20">
        <w:rPr>
          <w:rFonts w:hint="eastAsia"/>
          <w:color w:val="000000" w:themeColor="text1"/>
        </w:rPr>
        <w:t>厚生労働省等</w:t>
      </w:r>
      <w:r w:rsidR="008C4A71" w:rsidRPr="00B11D20">
        <w:rPr>
          <w:rFonts w:hint="eastAsia"/>
          <w:color w:val="000000" w:themeColor="text1"/>
        </w:rPr>
        <w:t>が実施する各種研修</w:t>
      </w:r>
      <w:r w:rsidR="008C4A71" w:rsidRPr="00B11D20">
        <w:rPr>
          <w:rFonts w:hint="eastAsia"/>
          <w:color w:val="000000" w:themeColor="text1"/>
        </w:rPr>
        <w:lastRenderedPageBreak/>
        <w:t>会等に</w:t>
      </w:r>
      <w:r w:rsidRPr="00B11D20">
        <w:rPr>
          <w:rFonts w:hint="eastAsia"/>
          <w:color w:val="000000" w:themeColor="text1"/>
        </w:rPr>
        <w:t>事業実施者</w:t>
      </w:r>
      <w:r w:rsidR="00692977" w:rsidRPr="00B11D20">
        <w:rPr>
          <w:rFonts w:hint="eastAsia"/>
          <w:color w:val="000000" w:themeColor="text1"/>
        </w:rPr>
        <w:t>のスタッフを参加させなければならない。</w:t>
      </w:r>
    </w:p>
    <w:p w:rsidR="00290A7B" w:rsidRPr="00B11D20" w:rsidRDefault="007625CE">
      <w:pPr>
        <w:adjustRightInd/>
        <w:ind w:firstLineChars="115" w:firstLine="283"/>
        <w:rPr>
          <w:rFonts w:hAnsi="Times New Roman" w:cs="Times New Roman"/>
          <w:color w:val="000000" w:themeColor="text1"/>
          <w:spacing w:val="4"/>
        </w:rPr>
      </w:pPr>
      <w:r w:rsidRPr="00B11D20">
        <w:rPr>
          <w:rFonts w:hint="eastAsia"/>
          <w:color w:val="000000" w:themeColor="text1"/>
        </w:rPr>
        <w:t>（２）</w:t>
      </w:r>
      <w:r w:rsidR="00692977" w:rsidRPr="00B11D20">
        <w:rPr>
          <w:rFonts w:hint="eastAsia"/>
          <w:color w:val="000000" w:themeColor="text1"/>
        </w:rPr>
        <w:t>地域の実情に応じて実施する事項（</w:t>
      </w:r>
      <w:r w:rsidR="0090686A" w:rsidRPr="00B11D20">
        <w:rPr>
          <w:rFonts w:hint="eastAsia"/>
          <w:color w:val="000000" w:themeColor="text1"/>
        </w:rPr>
        <w:t>地方公共団体</w:t>
      </w:r>
      <w:r w:rsidR="00692977" w:rsidRPr="00B11D20">
        <w:rPr>
          <w:rFonts w:hint="eastAsia"/>
          <w:color w:val="000000" w:themeColor="text1"/>
        </w:rPr>
        <w:t>が措置する事項）</w:t>
      </w:r>
    </w:p>
    <w:p w:rsidR="00290A7B" w:rsidRPr="00B11D20" w:rsidRDefault="008556D7" w:rsidP="00E05598">
      <w:pPr>
        <w:adjustRightInd/>
        <w:ind w:firstLineChars="300" w:firstLine="738"/>
        <w:rPr>
          <w:rFonts w:hAnsi="Times New Roman" w:cs="Times New Roman"/>
          <w:color w:val="000000" w:themeColor="text1"/>
          <w:spacing w:val="4"/>
        </w:rPr>
      </w:pPr>
      <w:r w:rsidRPr="00B11D20">
        <w:rPr>
          <w:rFonts w:hint="eastAsia"/>
          <w:color w:val="000000" w:themeColor="text1"/>
        </w:rPr>
        <w:t>ア</w:t>
      </w:r>
      <w:r w:rsidR="007625CE" w:rsidRPr="00B11D20">
        <w:rPr>
          <w:rFonts w:hint="eastAsia"/>
          <w:color w:val="000000" w:themeColor="text1"/>
        </w:rPr>
        <w:t xml:space="preserve">　</w:t>
      </w:r>
      <w:r w:rsidR="00692977" w:rsidRPr="00B11D20">
        <w:rPr>
          <w:rFonts w:hint="eastAsia"/>
          <w:color w:val="000000" w:themeColor="text1"/>
        </w:rPr>
        <w:t>地域における若者支援機関等によるネットワークの構築</w:t>
      </w:r>
      <w:r w:rsidR="00C5172F" w:rsidRPr="00B11D20">
        <w:rPr>
          <w:rFonts w:hint="eastAsia"/>
          <w:color w:val="000000" w:themeColor="text1"/>
        </w:rPr>
        <w:t>及び</w:t>
      </w:r>
      <w:r w:rsidR="00692977" w:rsidRPr="00B11D20">
        <w:rPr>
          <w:rFonts w:hint="eastAsia"/>
          <w:color w:val="000000" w:themeColor="text1"/>
        </w:rPr>
        <w:t>維持</w:t>
      </w:r>
    </w:p>
    <w:p w:rsidR="00290A7B" w:rsidRPr="00B11D20" w:rsidRDefault="00F462CD" w:rsidP="00E05598">
      <w:pPr>
        <w:adjustRightInd/>
        <w:ind w:left="993" w:firstLineChars="100" w:firstLine="246"/>
        <w:rPr>
          <w:rFonts w:hAnsi="Times New Roman" w:cs="Times New Roman"/>
          <w:color w:val="000000" w:themeColor="text1"/>
          <w:spacing w:val="4"/>
        </w:rPr>
      </w:pPr>
      <w:r>
        <w:rPr>
          <w:rFonts w:hint="eastAsia"/>
          <w:color w:val="000000" w:themeColor="text1"/>
        </w:rPr>
        <w:t>地方公共団体</w:t>
      </w:r>
      <w:r w:rsidR="00692977" w:rsidRPr="00B11D20">
        <w:rPr>
          <w:rFonts w:hint="eastAsia"/>
          <w:color w:val="000000" w:themeColor="text1"/>
        </w:rPr>
        <w:t>は、支援対象候補者に関する情報収集、その時々に応じた適切な支援を行うための各機関への円滑な誘導等を目的として、地域における各若者支援機関、民間支援団体等から構成されるネットワークを構築</w:t>
      </w:r>
      <w:r w:rsidR="00A1402B" w:rsidRPr="00B11D20">
        <w:rPr>
          <w:rFonts w:hint="eastAsia"/>
          <w:color w:val="000000" w:themeColor="text1"/>
        </w:rPr>
        <w:t>及び</w:t>
      </w:r>
      <w:r w:rsidR="00692977" w:rsidRPr="00B11D20">
        <w:rPr>
          <w:rFonts w:hint="eastAsia"/>
          <w:color w:val="000000" w:themeColor="text1"/>
        </w:rPr>
        <w:t>維持する。</w:t>
      </w:r>
    </w:p>
    <w:p w:rsidR="00290A7B" w:rsidRPr="00B11D20" w:rsidRDefault="008556D7" w:rsidP="00E05598">
      <w:pPr>
        <w:adjustRightInd/>
        <w:ind w:firstLineChars="300" w:firstLine="738"/>
        <w:rPr>
          <w:rFonts w:hAnsi="Times New Roman" w:cs="Times New Roman"/>
          <w:color w:val="000000" w:themeColor="text1"/>
          <w:spacing w:val="4"/>
        </w:rPr>
      </w:pPr>
      <w:r w:rsidRPr="00B11D20">
        <w:rPr>
          <w:rFonts w:hint="eastAsia"/>
          <w:color w:val="000000" w:themeColor="text1"/>
        </w:rPr>
        <w:t>イ</w:t>
      </w:r>
      <w:r w:rsidR="007625CE" w:rsidRPr="00B11D20">
        <w:rPr>
          <w:rFonts w:hint="eastAsia"/>
          <w:color w:val="000000" w:themeColor="text1"/>
        </w:rPr>
        <w:t xml:space="preserve">　</w:t>
      </w:r>
      <w:r w:rsidR="0090686A" w:rsidRPr="00B11D20">
        <w:rPr>
          <w:rFonts w:hint="eastAsia"/>
          <w:color w:val="000000" w:themeColor="text1"/>
        </w:rPr>
        <w:t>地方公共団体</w:t>
      </w:r>
      <w:r w:rsidR="00692977" w:rsidRPr="00B11D20">
        <w:rPr>
          <w:rFonts w:hint="eastAsia"/>
          <w:color w:val="000000" w:themeColor="text1"/>
        </w:rPr>
        <w:t>が実施する事業等との連携</w:t>
      </w:r>
    </w:p>
    <w:p w:rsidR="00290A7B" w:rsidRPr="00B11D20" w:rsidRDefault="00692977" w:rsidP="00E05598">
      <w:pPr>
        <w:adjustRightInd/>
        <w:ind w:leftChars="403" w:left="991" w:firstLineChars="115" w:firstLine="283"/>
        <w:rPr>
          <w:rFonts w:hAnsi="Times New Roman" w:cs="Times New Roman"/>
          <w:color w:val="000000" w:themeColor="text1"/>
          <w:spacing w:val="4"/>
        </w:rPr>
      </w:pPr>
      <w:r w:rsidRPr="00B11D20">
        <w:rPr>
          <w:rFonts w:hint="eastAsia"/>
          <w:color w:val="000000" w:themeColor="text1"/>
        </w:rPr>
        <w:t>支援対象候補者の置か</w:t>
      </w:r>
      <w:r w:rsidR="00BE1A6D" w:rsidRPr="00B11D20">
        <w:rPr>
          <w:rFonts w:hint="eastAsia"/>
          <w:color w:val="000000" w:themeColor="text1"/>
        </w:rPr>
        <w:t>れている状況は様々であることから、国が実施する事業のみならず、</w:t>
      </w:r>
      <w:r w:rsidR="0090686A" w:rsidRPr="00B11D20">
        <w:rPr>
          <w:rFonts w:hint="eastAsia"/>
          <w:color w:val="000000" w:themeColor="text1"/>
        </w:rPr>
        <w:t>地方公共団体</w:t>
      </w:r>
      <w:r w:rsidRPr="00B11D20">
        <w:rPr>
          <w:rFonts w:hint="eastAsia"/>
          <w:color w:val="000000" w:themeColor="text1"/>
        </w:rPr>
        <w:t>が実施する事業とも、相互に連携をとる必要がある。そのため、</w:t>
      </w:r>
      <w:r w:rsidR="0090686A" w:rsidRPr="00B11D20">
        <w:rPr>
          <w:rFonts w:hint="eastAsia"/>
          <w:color w:val="000000" w:themeColor="text1"/>
        </w:rPr>
        <w:t>地方公共団体</w:t>
      </w:r>
      <w:r w:rsidRPr="00B11D20">
        <w:rPr>
          <w:rFonts w:hint="eastAsia"/>
          <w:color w:val="000000" w:themeColor="text1"/>
        </w:rPr>
        <w:t>が若年者を主な対象として実施する事業や、地域の団体が国からの委託により実施している事業等との連携を図る。</w:t>
      </w:r>
    </w:p>
    <w:p w:rsidR="002B2921" w:rsidRPr="00B11D20" w:rsidRDefault="002B2921" w:rsidP="004B5EDE">
      <w:pPr>
        <w:adjustRightInd/>
        <w:ind w:left="993" w:hanging="993"/>
        <w:rPr>
          <w:rFonts w:hAnsi="Times New Roman" w:cs="Times New Roman"/>
          <w:color w:val="000000" w:themeColor="text1"/>
          <w:spacing w:val="4"/>
        </w:rPr>
      </w:pPr>
      <w:r w:rsidRPr="00B11D20">
        <w:rPr>
          <w:rFonts w:hint="eastAsia"/>
          <w:color w:val="000000" w:themeColor="text1"/>
        </w:rPr>
        <w:t xml:space="preserve">　　</w:t>
      </w:r>
      <w:r w:rsidR="007625CE" w:rsidRPr="00B11D20">
        <w:rPr>
          <w:rFonts w:hint="eastAsia"/>
          <w:color w:val="000000" w:themeColor="text1"/>
        </w:rPr>
        <w:t xml:space="preserve">　</w:t>
      </w:r>
      <w:r w:rsidRPr="00B11D20">
        <w:rPr>
          <w:rFonts w:hint="eastAsia"/>
          <w:color w:val="000000" w:themeColor="text1"/>
        </w:rPr>
        <w:t>ウ</w:t>
      </w:r>
      <w:r w:rsidR="007625CE" w:rsidRPr="00B11D20">
        <w:rPr>
          <w:rFonts w:hint="eastAsia"/>
          <w:color w:val="000000" w:themeColor="text1"/>
        </w:rPr>
        <w:t xml:space="preserve">　</w:t>
      </w:r>
      <w:r w:rsidRPr="00B11D20">
        <w:rPr>
          <w:rFonts w:hint="eastAsia"/>
          <w:color w:val="000000" w:themeColor="text1"/>
        </w:rPr>
        <w:t>若者キャリア開発プログラム（職業ふれあい事業、ジョブトレーニング等、支援対象者の職業的自立にとって有効性が見込まれる事業）</w:t>
      </w:r>
    </w:p>
    <w:p w:rsidR="002B2921" w:rsidRPr="00B11D20" w:rsidRDefault="0039306A" w:rsidP="00E05598">
      <w:pPr>
        <w:adjustRightInd/>
        <w:ind w:leftChars="173" w:left="426" w:firstLineChars="115" w:firstLine="283"/>
        <w:rPr>
          <w:rFonts w:hAnsi="Times New Roman" w:cs="Times New Roman"/>
          <w:color w:val="000000" w:themeColor="text1"/>
          <w:spacing w:val="4"/>
        </w:rPr>
      </w:pPr>
      <w:r w:rsidRPr="00B11D20">
        <w:rPr>
          <w:rFonts w:hint="eastAsia"/>
          <w:color w:val="000000" w:themeColor="text1"/>
        </w:rPr>
        <w:t>（ア）</w:t>
      </w:r>
      <w:r w:rsidR="002B2921" w:rsidRPr="00B11D20">
        <w:rPr>
          <w:rFonts w:hint="eastAsia"/>
          <w:color w:val="000000" w:themeColor="text1"/>
        </w:rPr>
        <w:t>職業ふれあい事業</w:t>
      </w:r>
    </w:p>
    <w:p w:rsidR="002B2921" w:rsidRPr="00B11D20" w:rsidRDefault="002B2921" w:rsidP="00E05598">
      <w:pPr>
        <w:adjustRightInd/>
        <w:ind w:leftChars="500" w:left="1230" w:firstLineChars="100" w:firstLine="246"/>
        <w:rPr>
          <w:rFonts w:hAnsi="Times New Roman" w:cs="Times New Roman"/>
          <w:color w:val="000000" w:themeColor="text1"/>
          <w:spacing w:val="4"/>
        </w:rPr>
      </w:pPr>
      <w:r w:rsidRPr="00B11D20">
        <w:rPr>
          <w:rFonts w:hint="eastAsia"/>
          <w:color w:val="000000" w:themeColor="text1"/>
        </w:rPr>
        <w:t>「働く」ということに対する自信や意欲が不足している若者に対して、実際に仕事をしている職業人の体験談等を聴く職業講話、職場や工場等の雰囲気を感じたり、実際の作業等を見学及び体験させることにより、「働く」意識を触発し、向上させるためのワークショップ、職場見学、といった気づき（成功体験の享受、自己に対する有用感の獲得、共同作業の有意性及びコミュニケーションの有効性への理解等）を促すものである。</w:t>
      </w:r>
    </w:p>
    <w:p w:rsidR="002B2921" w:rsidRPr="00B11D20" w:rsidRDefault="0039306A" w:rsidP="00E05598">
      <w:pPr>
        <w:adjustRightInd/>
        <w:ind w:firstLineChars="288" w:firstLine="708"/>
        <w:rPr>
          <w:rFonts w:hAnsi="Times New Roman" w:cs="Times New Roman"/>
          <w:color w:val="000000" w:themeColor="text1"/>
          <w:spacing w:val="4"/>
        </w:rPr>
      </w:pPr>
      <w:r w:rsidRPr="00B11D20">
        <w:rPr>
          <w:rFonts w:hint="eastAsia"/>
          <w:color w:val="000000" w:themeColor="text1"/>
        </w:rPr>
        <w:t>（イ）</w:t>
      </w:r>
      <w:r w:rsidR="002B2921" w:rsidRPr="00B11D20">
        <w:rPr>
          <w:rFonts w:hint="eastAsia"/>
          <w:color w:val="000000" w:themeColor="text1"/>
        </w:rPr>
        <w:t>ジョブトレーニング</w:t>
      </w:r>
    </w:p>
    <w:p w:rsidR="002B2921" w:rsidRPr="00B11D20" w:rsidRDefault="002B2921" w:rsidP="00E05598">
      <w:pPr>
        <w:adjustRightInd/>
        <w:ind w:leftChars="500" w:left="1230" w:firstLineChars="100" w:firstLine="246"/>
        <w:rPr>
          <w:color w:val="000000" w:themeColor="text1"/>
        </w:rPr>
      </w:pPr>
      <w:r w:rsidRPr="00B11D20">
        <w:rPr>
          <w:rFonts w:hint="eastAsia"/>
          <w:color w:val="000000" w:themeColor="text1"/>
        </w:rPr>
        <w:t>働いたことのない若者や働く意欲が芽生え始めた若者に対して、「働く」体験を通じ、気づきや更なる意欲の向上（職業人との交流を通じた「仕事」というものへの意識向上等）を促すために、協力事業場等における短期間での就業体験や、地域イベントへの参加等を行うものである。</w:t>
      </w:r>
    </w:p>
    <w:p w:rsidR="00290A7B" w:rsidRPr="00B11D20" w:rsidRDefault="008556D7" w:rsidP="00E05598">
      <w:pPr>
        <w:adjustRightInd/>
        <w:ind w:leftChars="309" w:left="1274" w:hangingChars="209" w:hanging="514"/>
        <w:rPr>
          <w:rFonts w:hAnsi="Times New Roman" w:cs="Times New Roman"/>
          <w:color w:val="000000" w:themeColor="text1"/>
          <w:spacing w:val="4"/>
        </w:rPr>
      </w:pPr>
      <w:r w:rsidRPr="00B11D20">
        <w:rPr>
          <w:rFonts w:hint="eastAsia"/>
          <w:color w:val="000000" w:themeColor="text1"/>
        </w:rPr>
        <w:t>エ</w:t>
      </w:r>
      <w:r w:rsidR="00B76408" w:rsidRPr="00B11D20">
        <w:rPr>
          <w:rFonts w:hint="eastAsia"/>
          <w:color w:val="000000" w:themeColor="text1"/>
        </w:rPr>
        <w:t xml:space="preserve">　</w:t>
      </w:r>
      <w:r w:rsidR="00692977" w:rsidRPr="00B11D20">
        <w:rPr>
          <w:rFonts w:hint="eastAsia"/>
          <w:color w:val="000000" w:themeColor="text1"/>
        </w:rPr>
        <w:t>臨床心理士等による心理カウンセリング</w:t>
      </w:r>
    </w:p>
    <w:p w:rsidR="00290A7B" w:rsidRPr="00B11D20" w:rsidRDefault="008556D7" w:rsidP="00E05598">
      <w:pPr>
        <w:adjustRightInd/>
        <w:ind w:leftChars="309" w:left="1274" w:hangingChars="209" w:hanging="514"/>
        <w:rPr>
          <w:rFonts w:hAnsi="Times New Roman" w:cs="Times New Roman"/>
          <w:color w:val="000000" w:themeColor="text1"/>
          <w:spacing w:val="4"/>
        </w:rPr>
      </w:pPr>
      <w:r w:rsidRPr="00B11D20">
        <w:rPr>
          <w:rFonts w:hint="eastAsia"/>
          <w:color w:val="000000" w:themeColor="text1"/>
        </w:rPr>
        <w:t>オ</w:t>
      </w:r>
      <w:r w:rsidR="00B76408" w:rsidRPr="00B11D20">
        <w:rPr>
          <w:rFonts w:hint="eastAsia"/>
          <w:color w:val="000000" w:themeColor="text1"/>
        </w:rPr>
        <w:t xml:space="preserve">　</w:t>
      </w:r>
      <w:r w:rsidR="00C6407D" w:rsidRPr="00B11D20">
        <w:rPr>
          <w:rFonts w:hint="eastAsia"/>
          <w:color w:val="000000" w:themeColor="text1"/>
        </w:rPr>
        <w:t>広く一般を対象とした</w:t>
      </w:r>
      <w:r w:rsidR="009A6D8A" w:rsidRPr="00B11D20">
        <w:rPr>
          <w:rFonts w:hint="eastAsia"/>
          <w:color w:val="000000" w:themeColor="text1"/>
        </w:rPr>
        <w:t>シンポジウム、</w:t>
      </w:r>
      <w:r w:rsidR="00692977" w:rsidRPr="00B11D20">
        <w:rPr>
          <w:rFonts w:hint="eastAsia"/>
          <w:color w:val="000000" w:themeColor="text1"/>
        </w:rPr>
        <w:t>フォーラム、</w:t>
      </w:r>
      <w:r w:rsidR="009A6D8A" w:rsidRPr="00B11D20">
        <w:rPr>
          <w:rFonts w:hint="eastAsia"/>
          <w:color w:val="000000" w:themeColor="text1"/>
        </w:rPr>
        <w:t>各種セミナー、</w:t>
      </w:r>
      <w:r w:rsidR="00692977" w:rsidRPr="00B11D20">
        <w:rPr>
          <w:rFonts w:hint="eastAsia"/>
          <w:color w:val="000000" w:themeColor="text1"/>
        </w:rPr>
        <w:t>講演会等による</w:t>
      </w:r>
      <w:r w:rsidR="00B24218" w:rsidRPr="00B11D20">
        <w:rPr>
          <w:rFonts w:hint="eastAsia"/>
          <w:color w:val="000000" w:themeColor="text1"/>
        </w:rPr>
        <w:t>若者の就労支援に対する理解促進</w:t>
      </w:r>
    </w:p>
    <w:p w:rsidR="00290A7B" w:rsidRPr="00B11D20" w:rsidRDefault="008556D7" w:rsidP="00E05598">
      <w:pPr>
        <w:adjustRightInd/>
        <w:ind w:leftChars="289" w:left="760" w:hangingChars="20" w:hanging="49"/>
        <w:rPr>
          <w:rFonts w:hAnsi="Times New Roman" w:cs="Times New Roman"/>
          <w:color w:val="000000" w:themeColor="text1"/>
          <w:spacing w:val="4"/>
        </w:rPr>
      </w:pPr>
      <w:r w:rsidRPr="00B11D20">
        <w:rPr>
          <w:rFonts w:hint="eastAsia"/>
          <w:color w:val="000000" w:themeColor="text1"/>
        </w:rPr>
        <w:t>カ</w:t>
      </w:r>
      <w:r w:rsidR="00B76408" w:rsidRPr="00B11D20">
        <w:rPr>
          <w:rFonts w:hint="eastAsia"/>
          <w:color w:val="000000" w:themeColor="text1"/>
        </w:rPr>
        <w:t xml:space="preserve">　</w:t>
      </w:r>
      <w:r w:rsidR="00692977" w:rsidRPr="00B11D20">
        <w:rPr>
          <w:rFonts w:hint="eastAsia"/>
          <w:color w:val="000000" w:themeColor="text1"/>
        </w:rPr>
        <w:t>保護者を対象とした講習等</w:t>
      </w:r>
    </w:p>
    <w:p w:rsidR="00290A7B" w:rsidRPr="00B11D20" w:rsidRDefault="00692977" w:rsidP="00E05598">
      <w:pPr>
        <w:adjustRightInd/>
        <w:ind w:leftChars="289" w:left="1006" w:hangingChars="120" w:hanging="295"/>
        <w:rPr>
          <w:rFonts w:hAnsi="Times New Roman" w:cs="Times New Roman"/>
          <w:color w:val="000000" w:themeColor="text1"/>
          <w:spacing w:val="4"/>
        </w:rPr>
      </w:pPr>
      <w:r w:rsidRPr="00B11D20">
        <w:rPr>
          <w:rFonts w:hint="eastAsia"/>
          <w:color w:val="000000" w:themeColor="text1"/>
        </w:rPr>
        <w:t xml:space="preserve">　　支援対象者の保護者に対し、職業的自立へ向けた支援の在り方や、支援対象者への接し方、接する上での悩みへの対応</w:t>
      </w:r>
      <w:r w:rsidR="00C5172F" w:rsidRPr="00B11D20">
        <w:rPr>
          <w:rFonts w:hint="eastAsia"/>
          <w:color w:val="000000" w:themeColor="text1"/>
        </w:rPr>
        <w:t>等</w:t>
      </w:r>
      <w:r w:rsidRPr="00B11D20">
        <w:rPr>
          <w:rFonts w:hint="eastAsia"/>
          <w:color w:val="000000" w:themeColor="text1"/>
        </w:rPr>
        <w:t>、必要な支援を適時行うもの。</w:t>
      </w:r>
    </w:p>
    <w:p w:rsidR="00290A7B" w:rsidRPr="00B11D20" w:rsidRDefault="008556D7" w:rsidP="00E05598">
      <w:pPr>
        <w:adjustRightInd/>
        <w:ind w:leftChars="289" w:left="760" w:hangingChars="20" w:hanging="49"/>
        <w:rPr>
          <w:color w:val="000000" w:themeColor="text1"/>
        </w:rPr>
      </w:pPr>
      <w:r w:rsidRPr="00B11D20">
        <w:rPr>
          <w:rFonts w:hint="eastAsia"/>
          <w:color w:val="000000" w:themeColor="text1"/>
        </w:rPr>
        <w:t>キ</w:t>
      </w:r>
      <w:r w:rsidR="00B76408" w:rsidRPr="00B11D20">
        <w:rPr>
          <w:rFonts w:hint="eastAsia"/>
          <w:color w:val="000000" w:themeColor="text1"/>
        </w:rPr>
        <w:t xml:space="preserve">　</w:t>
      </w:r>
      <w:r w:rsidR="00692977" w:rsidRPr="00B11D20">
        <w:rPr>
          <w:rFonts w:hint="eastAsia"/>
          <w:color w:val="000000" w:themeColor="text1"/>
        </w:rPr>
        <w:t>訪問支援（アウトリーチ）</w:t>
      </w:r>
    </w:p>
    <w:p w:rsidR="00290A7B" w:rsidRPr="00B11D20" w:rsidRDefault="00290A7B">
      <w:pPr>
        <w:adjustRightInd/>
        <w:rPr>
          <w:rFonts w:hAnsi="Times New Roman" w:cs="Times New Roman"/>
          <w:color w:val="000000" w:themeColor="text1"/>
          <w:spacing w:val="4"/>
        </w:rPr>
      </w:pPr>
    </w:p>
    <w:p w:rsidR="00290A7B" w:rsidRPr="00B11D20" w:rsidRDefault="004F04AF" w:rsidP="002A699F">
      <w:pPr>
        <w:pStyle w:val="1"/>
        <w:rPr>
          <w:rFonts w:asciiTheme="majorEastAsia" w:hAnsiTheme="majorEastAsia" w:cs="Times New Roman"/>
          <w:color w:val="000000" w:themeColor="text1"/>
          <w:spacing w:val="4"/>
          <w:sz w:val="26"/>
          <w:szCs w:val="26"/>
        </w:rPr>
      </w:pPr>
      <w:r w:rsidRPr="00B11D20">
        <w:rPr>
          <w:rFonts w:asciiTheme="majorEastAsia" w:hAnsiTheme="majorEastAsia" w:hint="eastAsia"/>
          <w:color w:val="000000" w:themeColor="text1"/>
          <w:sz w:val="26"/>
          <w:szCs w:val="26"/>
        </w:rPr>
        <w:t>４</w:t>
      </w:r>
      <w:r w:rsidR="00143596" w:rsidRPr="00B11D20">
        <w:rPr>
          <w:rFonts w:asciiTheme="majorEastAsia" w:hAnsiTheme="majorEastAsia" w:hint="eastAsia"/>
          <w:color w:val="000000" w:themeColor="text1"/>
          <w:sz w:val="26"/>
          <w:szCs w:val="26"/>
        </w:rPr>
        <w:t xml:space="preserve">　事業実施団体の</w:t>
      </w:r>
      <w:r w:rsidR="001E0EB9" w:rsidRPr="00B11D20">
        <w:rPr>
          <w:rFonts w:asciiTheme="majorEastAsia" w:hAnsiTheme="majorEastAsia" w:hint="eastAsia"/>
          <w:color w:val="000000" w:themeColor="text1"/>
          <w:sz w:val="26"/>
          <w:szCs w:val="26"/>
        </w:rPr>
        <w:t>決定</w:t>
      </w:r>
      <w:r w:rsidR="00143596" w:rsidRPr="00B11D20">
        <w:rPr>
          <w:rFonts w:asciiTheme="majorEastAsia" w:hAnsiTheme="majorEastAsia" w:hint="eastAsia"/>
          <w:color w:val="000000" w:themeColor="text1"/>
          <w:sz w:val="26"/>
          <w:szCs w:val="26"/>
        </w:rPr>
        <w:t>等</w:t>
      </w:r>
    </w:p>
    <w:p w:rsidR="0056784F" w:rsidRPr="00B11D20" w:rsidRDefault="00692977" w:rsidP="008758DC">
      <w:pPr>
        <w:adjustRightInd/>
        <w:ind w:leftChars="115" w:left="283" w:firstLineChars="100" w:firstLine="246"/>
        <w:rPr>
          <w:rFonts w:hAnsi="Times New Roman"/>
          <w:color w:val="000000" w:themeColor="text1"/>
        </w:rPr>
      </w:pPr>
      <w:r w:rsidRPr="00B11D20">
        <w:rPr>
          <w:rFonts w:hAnsi="Times New Roman" w:hint="eastAsia"/>
          <w:color w:val="000000" w:themeColor="text1"/>
        </w:rPr>
        <w:t>３による事業を実施する者は、以下により</w:t>
      </w:r>
      <w:r w:rsidR="00B24218" w:rsidRPr="00B11D20">
        <w:rPr>
          <w:rFonts w:hAnsi="Times New Roman" w:hint="eastAsia"/>
          <w:color w:val="000000" w:themeColor="text1"/>
        </w:rPr>
        <w:t>決定</w:t>
      </w:r>
      <w:r w:rsidRPr="00B11D20">
        <w:rPr>
          <w:rFonts w:hAnsi="Times New Roman" w:hint="eastAsia"/>
          <w:color w:val="000000" w:themeColor="text1"/>
        </w:rPr>
        <w:t>する。</w:t>
      </w:r>
    </w:p>
    <w:p w:rsidR="003C5F8E" w:rsidRPr="00B11D20" w:rsidRDefault="0056784F" w:rsidP="00E05598">
      <w:pPr>
        <w:adjustRightInd/>
        <w:rPr>
          <w:rFonts w:hAnsi="Times New Roman" w:cs="Times New Roman"/>
          <w:color w:val="000000" w:themeColor="text1"/>
          <w:spacing w:val="4"/>
        </w:rPr>
      </w:pPr>
      <w:r w:rsidRPr="00B11D20">
        <w:rPr>
          <w:rFonts w:hAnsi="Times New Roman" w:hint="eastAsia"/>
          <w:color w:val="000000" w:themeColor="text1"/>
        </w:rPr>
        <w:lastRenderedPageBreak/>
        <w:t>（１）事業実施者の決定までの手順</w:t>
      </w:r>
      <w:r w:rsidR="00692977" w:rsidRPr="00B11D20">
        <w:rPr>
          <w:rFonts w:hAnsi="Times New Roman" w:hint="eastAsia"/>
          <w:color w:val="000000" w:themeColor="text1"/>
        </w:rPr>
        <w:t xml:space="preserve">　</w:t>
      </w:r>
    </w:p>
    <w:p w:rsidR="005E7DFC" w:rsidRDefault="0056784F" w:rsidP="00C1693F">
      <w:pPr>
        <w:adjustRightInd/>
        <w:ind w:leftChars="173" w:left="426" w:firstLine="254"/>
        <w:rPr>
          <w:rFonts w:hAnsi="Times New Roman"/>
          <w:color w:val="000000" w:themeColor="text1"/>
        </w:rPr>
      </w:pPr>
      <w:r w:rsidRPr="00B11D20">
        <w:rPr>
          <w:rFonts w:hAnsi="Times New Roman" w:cs="Times New Roman" w:hint="eastAsia"/>
          <w:color w:val="000000" w:themeColor="text1"/>
          <w:spacing w:val="4"/>
        </w:rPr>
        <w:t xml:space="preserve">ア　</w:t>
      </w:r>
      <w:r w:rsidR="0090686A" w:rsidRPr="00B11D20">
        <w:rPr>
          <w:rFonts w:hAnsi="Times New Roman" w:hint="eastAsia"/>
          <w:color w:val="000000" w:themeColor="text1"/>
        </w:rPr>
        <w:t>地方公共団体</w:t>
      </w:r>
      <w:r w:rsidR="00692977" w:rsidRPr="00B11D20">
        <w:rPr>
          <w:rFonts w:hAnsi="Times New Roman" w:hint="eastAsia"/>
          <w:color w:val="000000" w:themeColor="text1"/>
        </w:rPr>
        <w:t>による推薦</w:t>
      </w:r>
      <w:r w:rsidR="00B258C6">
        <w:rPr>
          <w:rFonts w:hAnsi="Times New Roman" w:hint="eastAsia"/>
          <w:color w:val="000000" w:themeColor="text1"/>
        </w:rPr>
        <w:t>書の発行</w:t>
      </w:r>
      <w:r w:rsidR="00AA3A04">
        <w:rPr>
          <w:rFonts w:hAnsi="Times New Roman" w:hint="eastAsia"/>
          <w:color w:val="000000" w:themeColor="text1"/>
        </w:rPr>
        <w:t>等</w:t>
      </w:r>
    </w:p>
    <w:p w:rsidR="002B4B76" w:rsidRPr="00B11D20" w:rsidRDefault="002B4B76" w:rsidP="002B4B76">
      <w:pPr>
        <w:adjustRightInd/>
        <w:ind w:leftChars="-57" w:left="-140" w:firstLineChars="200" w:firstLine="492"/>
        <w:rPr>
          <w:rFonts w:hAnsi="Times New Roman" w:cs="Times New Roman"/>
          <w:color w:val="000000" w:themeColor="text1"/>
          <w:spacing w:val="4"/>
        </w:rPr>
      </w:pPr>
      <w:r w:rsidRPr="00B11D20">
        <w:rPr>
          <w:rFonts w:hAnsi="Times New Roman" w:hint="eastAsia"/>
          <w:color w:val="000000" w:themeColor="text1"/>
        </w:rPr>
        <w:t>（</w:t>
      </w:r>
      <w:r>
        <w:rPr>
          <w:rFonts w:hAnsi="Times New Roman" w:hint="eastAsia"/>
          <w:color w:val="000000" w:themeColor="text1"/>
        </w:rPr>
        <w:t>ア</w:t>
      </w:r>
      <w:r w:rsidRPr="00B11D20">
        <w:rPr>
          <w:rFonts w:hAnsi="Times New Roman" w:hint="eastAsia"/>
          <w:color w:val="000000" w:themeColor="text1"/>
        </w:rPr>
        <w:t>）事業実施地域の選定</w:t>
      </w:r>
    </w:p>
    <w:p w:rsidR="002B4B76" w:rsidRPr="002B4B76" w:rsidRDefault="002B4B76" w:rsidP="00C1693F">
      <w:pPr>
        <w:adjustRightInd/>
        <w:ind w:leftChars="345" w:left="849" w:firstLineChars="100" w:firstLine="246"/>
        <w:rPr>
          <w:rFonts w:hAnsi="Times New Roman"/>
          <w:color w:val="000000" w:themeColor="text1"/>
        </w:rPr>
      </w:pPr>
      <w:r w:rsidRPr="00B11D20">
        <w:rPr>
          <w:rFonts w:hAnsi="Times New Roman" w:hint="eastAsia"/>
          <w:color w:val="000000" w:themeColor="text1"/>
        </w:rPr>
        <w:t>都道府県は、各</w:t>
      </w:r>
      <w:r>
        <w:rPr>
          <w:rFonts w:hAnsi="Times New Roman" w:hint="eastAsia"/>
          <w:color w:val="000000" w:themeColor="text1"/>
        </w:rPr>
        <w:t>市区町村</w:t>
      </w:r>
      <w:r w:rsidRPr="00B11D20">
        <w:rPr>
          <w:rFonts w:hAnsi="Times New Roman" w:hint="eastAsia"/>
          <w:color w:val="000000" w:themeColor="text1"/>
        </w:rPr>
        <w:t>と十分連携をとり、本事業の実施に関する</w:t>
      </w:r>
      <w:r>
        <w:rPr>
          <w:rFonts w:hAnsi="Times New Roman" w:hint="eastAsia"/>
          <w:color w:val="000000" w:themeColor="text1"/>
        </w:rPr>
        <w:t>市区町村</w:t>
      </w:r>
      <w:r w:rsidRPr="00B11D20">
        <w:rPr>
          <w:rFonts w:hAnsi="Times New Roman" w:hint="eastAsia"/>
          <w:color w:val="000000" w:themeColor="text1"/>
        </w:rPr>
        <w:t>の希望を聴取するなどをして、事業実施地域として適切と判断される地域を選定し、都道府県内の</w:t>
      </w:r>
      <w:r w:rsidR="00B258C6">
        <w:rPr>
          <w:rFonts w:hAnsi="Times New Roman" w:hint="eastAsia"/>
          <w:color w:val="000000" w:themeColor="text1"/>
        </w:rPr>
        <w:t>管轄区域分けを行う</w:t>
      </w:r>
      <w:r w:rsidRPr="00B11D20">
        <w:rPr>
          <w:rFonts w:hAnsi="Times New Roman" w:hint="eastAsia"/>
          <w:color w:val="000000" w:themeColor="text1"/>
        </w:rPr>
        <w:t>。</w:t>
      </w:r>
    </w:p>
    <w:p w:rsidR="001E0EB9" w:rsidRPr="00B11D20" w:rsidRDefault="0056784F" w:rsidP="00E05598">
      <w:pPr>
        <w:adjustRightInd/>
        <w:ind w:leftChars="-57" w:left="-140" w:firstLineChars="200" w:firstLine="492"/>
        <w:rPr>
          <w:rFonts w:hAnsi="Times New Roman" w:cs="Times New Roman"/>
          <w:color w:val="000000" w:themeColor="text1"/>
          <w:spacing w:val="4"/>
        </w:rPr>
      </w:pPr>
      <w:r w:rsidRPr="00B11D20">
        <w:rPr>
          <w:rFonts w:hAnsi="Times New Roman" w:hint="eastAsia"/>
          <w:color w:val="000000" w:themeColor="text1"/>
        </w:rPr>
        <w:t>（</w:t>
      </w:r>
      <w:r w:rsidR="002B4B76">
        <w:rPr>
          <w:rFonts w:hAnsi="Times New Roman" w:hint="eastAsia"/>
          <w:color w:val="000000" w:themeColor="text1"/>
        </w:rPr>
        <w:t>イ</w:t>
      </w:r>
      <w:r w:rsidRPr="00B11D20">
        <w:rPr>
          <w:rFonts w:hAnsi="Times New Roman" w:hint="eastAsia"/>
          <w:color w:val="000000" w:themeColor="text1"/>
        </w:rPr>
        <w:t>）</w:t>
      </w:r>
      <w:r w:rsidR="00465596">
        <w:rPr>
          <w:rFonts w:hAnsi="Times New Roman" w:hint="eastAsia"/>
          <w:color w:val="000000" w:themeColor="text1"/>
        </w:rPr>
        <w:t>推薦</w:t>
      </w:r>
      <w:r w:rsidR="00237741">
        <w:rPr>
          <w:rFonts w:hAnsi="Times New Roman" w:hint="eastAsia"/>
          <w:color w:val="000000" w:themeColor="text1"/>
        </w:rPr>
        <w:t>書の発行</w:t>
      </w:r>
    </w:p>
    <w:p w:rsidR="00F66F8A" w:rsidRDefault="00F90EF3" w:rsidP="00B84AC6">
      <w:pPr>
        <w:adjustRightInd/>
        <w:ind w:leftChars="345" w:left="849" w:firstLineChars="100" w:firstLine="246"/>
        <w:rPr>
          <w:rFonts w:hAnsi="Times New Roman"/>
          <w:color w:val="000000" w:themeColor="text1"/>
        </w:rPr>
      </w:pPr>
      <w:r>
        <w:rPr>
          <w:rFonts w:hAnsi="Times New Roman" w:hint="eastAsia"/>
          <w:color w:val="000000" w:themeColor="text1"/>
        </w:rPr>
        <w:t>地方公共団体は、</w:t>
      </w:r>
      <w:r w:rsidR="00B84AC6">
        <w:rPr>
          <w:rFonts w:hAnsi="Times New Roman" w:hint="eastAsia"/>
          <w:color w:val="000000" w:themeColor="text1"/>
        </w:rPr>
        <w:t>地域</w:t>
      </w:r>
      <w:r w:rsidRPr="00F90EF3">
        <w:rPr>
          <w:rFonts w:hAnsi="Times New Roman" w:hint="eastAsia"/>
          <w:color w:val="000000" w:themeColor="text1"/>
        </w:rPr>
        <w:t>における若者自立支援ネットワークに参加している団体又は参加が見込まれる団体であって、</w:t>
      </w:r>
      <w:r w:rsidR="00B84AC6">
        <w:rPr>
          <w:rFonts w:hAnsi="Times New Roman" w:hint="eastAsia"/>
          <w:color w:val="000000" w:themeColor="text1"/>
        </w:rPr>
        <w:t>地方公共団体</w:t>
      </w:r>
      <w:r w:rsidRPr="00F90EF3">
        <w:rPr>
          <w:rFonts w:hAnsi="Times New Roman" w:hint="eastAsia"/>
          <w:color w:val="000000" w:themeColor="text1"/>
        </w:rPr>
        <w:t>の若者支援施策と連携して</w:t>
      </w:r>
      <w:r w:rsidR="00144B14">
        <w:rPr>
          <w:rFonts w:hAnsi="Times New Roman" w:hint="eastAsia"/>
          <w:color w:val="000000" w:themeColor="text1"/>
        </w:rPr>
        <w:t>適正に</w:t>
      </w:r>
      <w:r w:rsidRPr="00F90EF3">
        <w:rPr>
          <w:rFonts w:hAnsi="Times New Roman" w:hint="eastAsia"/>
          <w:color w:val="000000" w:themeColor="text1"/>
        </w:rPr>
        <w:t>事業を実施でき</w:t>
      </w:r>
      <w:r w:rsidR="009728A3">
        <w:rPr>
          <w:rFonts w:hAnsi="Times New Roman" w:hint="eastAsia"/>
          <w:color w:val="000000" w:themeColor="text1"/>
        </w:rPr>
        <w:t>る団体であることを証明した</w:t>
      </w:r>
      <w:r w:rsidR="001E0EB9" w:rsidRPr="00B11D20">
        <w:rPr>
          <w:rFonts w:hAnsi="Times New Roman" w:hint="eastAsia"/>
          <w:color w:val="000000" w:themeColor="text1"/>
        </w:rPr>
        <w:t>推薦</w:t>
      </w:r>
      <w:r w:rsidR="00B258C6">
        <w:rPr>
          <w:rFonts w:hAnsi="Times New Roman" w:hint="eastAsia"/>
          <w:color w:val="000000" w:themeColor="text1"/>
        </w:rPr>
        <w:t>書を発行する</w:t>
      </w:r>
      <w:r w:rsidR="001E0EB9" w:rsidRPr="00B11D20">
        <w:rPr>
          <w:rFonts w:hAnsi="Times New Roman" w:hint="eastAsia"/>
          <w:color w:val="000000" w:themeColor="text1"/>
        </w:rPr>
        <w:t>。</w:t>
      </w:r>
      <w:r w:rsidR="00F66F8A">
        <w:rPr>
          <w:rFonts w:hAnsi="Times New Roman" w:hint="eastAsia"/>
          <w:color w:val="000000" w:themeColor="text1"/>
        </w:rPr>
        <w:t xml:space="preserve">　　</w:t>
      </w:r>
    </w:p>
    <w:p w:rsidR="004B5EDE" w:rsidRDefault="001E0EB9" w:rsidP="00B84AC6">
      <w:pPr>
        <w:adjustRightInd/>
        <w:ind w:leftChars="345" w:left="849" w:firstLineChars="100" w:firstLine="246"/>
        <w:rPr>
          <w:rFonts w:hAnsi="Times New Roman"/>
          <w:color w:val="000000" w:themeColor="text1"/>
        </w:rPr>
      </w:pPr>
      <w:r w:rsidRPr="00B11D20">
        <w:rPr>
          <w:rFonts w:hAnsi="Times New Roman" w:hint="eastAsia"/>
          <w:color w:val="000000" w:themeColor="text1"/>
        </w:rPr>
        <w:t>推薦</w:t>
      </w:r>
      <w:r w:rsidR="00B258C6">
        <w:rPr>
          <w:rFonts w:hAnsi="Times New Roman" w:hint="eastAsia"/>
          <w:color w:val="000000" w:themeColor="text1"/>
        </w:rPr>
        <w:t>書</w:t>
      </w:r>
      <w:r w:rsidRPr="00B11D20">
        <w:rPr>
          <w:rFonts w:hAnsi="Times New Roman" w:hint="eastAsia"/>
          <w:color w:val="000000" w:themeColor="text1"/>
        </w:rPr>
        <w:t>は、都道府県</w:t>
      </w:r>
      <w:r w:rsidR="00B258C6">
        <w:rPr>
          <w:rFonts w:hAnsi="Times New Roman" w:hint="eastAsia"/>
          <w:color w:val="000000" w:themeColor="text1"/>
        </w:rPr>
        <w:t>が発行することとするが、市区町村が発行する場合は、都道府県の同意を得ることとする。</w:t>
      </w:r>
    </w:p>
    <w:p w:rsidR="00465596" w:rsidRPr="00B11D20" w:rsidRDefault="00465596" w:rsidP="00B84AC6">
      <w:pPr>
        <w:adjustRightInd/>
        <w:ind w:leftChars="345" w:left="849" w:firstLineChars="100" w:firstLine="246"/>
        <w:rPr>
          <w:rFonts w:hAnsi="Times New Roman" w:cs="Times New Roman"/>
          <w:color w:val="000000" w:themeColor="text1"/>
          <w:spacing w:val="4"/>
        </w:rPr>
      </w:pPr>
      <w:r>
        <w:rPr>
          <w:rFonts w:hAnsi="Times New Roman" w:hint="eastAsia"/>
          <w:color w:val="000000" w:themeColor="text1"/>
        </w:rPr>
        <w:t>なお、</w:t>
      </w:r>
      <w:r w:rsidR="00B258C6">
        <w:rPr>
          <w:rFonts w:hAnsi="Times New Roman" w:hint="eastAsia"/>
          <w:color w:val="000000" w:themeColor="text1"/>
        </w:rPr>
        <w:t>同一管轄区域内に本事業の実施を希望する者が複数ある場合には、原則として「</w:t>
      </w:r>
      <w:r w:rsidR="00B258C6" w:rsidRPr="00B258C6">
        <w:rPr>
          <w:rFonts w:hAnsi="Times New Roman" w:hint="eastAsia"/>
          <w:color w:val="000000" w:themeColor="text1"/>
        </w:rPr>
        <w:t>地域における若者自立支援ネットワークに参加している団体又は参加が見込まれる団体であって、地方公共団体の若者支援施策と連携して事業を</w:t>
      </w:r>
      <w:r w:rsidR="00587C34">
        <w:rPr>
          <w:rFonts w:hAnsi="Times New Roman" w:hint="eastAsia"/>
          <w:color w:val="000000" w:themeColor="text1"/>
        </w:rPr>
        <w:t>適正に</w:t>
      </w:r>
      <w:r w:rsidR="00B258C6" w:rsidRPr="00B258C6">
        <w:rPr>
          <w:rFonts w:hAnsi="Times New Roman" w:hint="eastAsia"/>
          <w:color w:val="000000" w:themeColor="text1"/>
        </w:rPr>
        <w:t>実施できる団体</w:t>
      </w:r>
      <w:r w:rsidR="00B258C6">
        <w:rPr>
          <w:rFonts w:hAnsi="Times New Roman" w:hint="eastAsia"/>
          <w:color w:val="000000" w:themeColor="text1"/>
        </w:rPr>
        <w:t>」と認められる場合は、</w:t>
      </w:r>
      <w:r w:rsidR="009728A3">
        <w:rPr>
          <w:rFonts w:hAnsi="Times New Roman" w:hint="eastAsia"/>
          <w:color w:val="000000" w:themeColor="text1"/>
        </w:rPr>
        <w:t>全ての団体に関する推薦書を</w:t>
      </w:r>
      <w:r w:rsidR="00B258C6">
        <w:rPr>
          <w:rFonts w:hAnsi="Times New Roman" w:hint="eastAsia"/>
          <w:color w:val="000000" w:themeColor="text1"/>
        </w:rPr>
        <w:t>発行するものとする。</w:t>
      </w:r>
    </w:p>
    <w:p w:rsidR="00290A7B" w:rsidRPr="00B11D20" w:rsidRDefault="0056784F" w:rsidP="00E05598">
      <w:pPr>
        <w:adjustRightInd/>
        <w:ind w:leftChars="173" w:left="426"/>
        <w:rPr>
          <w:rFonts w:hAnsi="Times New Roman" w:cs="Times New Roman"/>
          <w:color w:val="000000" w:themeColor="text1"/>
          <w:spacing w:val="4"/>
        </w:rPr>
      </w:pPr>
      <w:r w:rsidRPr="00B11D20">
        <w:rPr>
          <w:rFonts w:hAnsi="Times New Roman" w:hint="eastAsia"/>
          <w:color w:val="000000" w:themeColor="text1"/>
        </w:rPr>
        <w:t xml:space="preserve">イ　</w:t>
      </w:r>
      <w:r w:rsidR="00627870" w:rsidRPr="00B11D20">
        <w:rPr>
          <w:rFonts w:hAnsi="Times New Roman" w:hint="eastAsia"/>
          <w:color w:val="000000" w:themeColor="text1"/>
        </w:rPr>
        <w:t>委託先の決定</w:t>
      </w:r>
    </w:p>
    <w:p w:rsidR="002B4B76" w:rsidRDefault="00692977" w:rsidP="00E05598">
      <w:pPr>
        <w:adjustRightInd/>
        <w:ind w:leftChars="256" w:left="630" w:firstLineChars="100" w:firstLine="246"/>
        <w:rPr>
          <w:rFonts w:hAnsi="Times New Roman"/>
          <w:color w:val="000000" w:themeColor="text1"/>
        </w:rPr>
      </w:pPr>
      <w:r w:rsidRPr="00B11D20">
        <w:rPr>
          <w:rFonts w:hAnsi="Times New Roman" w:hint="eastAsia"/>
          <w:color w:val="000000" w:themeColor="text1"/>
        </w:rPr>
        <w:t>本事業の</w:t>
      </w:r>
      <w:r w:rsidR="00627870" w:rsidRPr="00B11D20">
        <w:rPr>
          <w:rFonts w:hAnsi="Times New Roman" w:hint="eastAsia"/>
          <w:color w:val="000000" w:themeColor="text1"/>
        </w:rPr>
        <w:t>委託先</w:t>
      </w:r>
      <w:r w:rsidRPr="00B11D20">
        <w:rPr>
          <w:rFonts w:hAnsi="Times New Roman" w:hint="eastAsia"/>
          <w:color w:val="000000" w:themeColor="text1"/>
        </w:rPr>
        <w:t>は、</w:t>
      </w:r>
      <w:r w:rsidR="00B258C6">
        <w:rPr>
          <w:rFonts w:hAnsi="Times New Roman" w:hint="eastAsia"/>
          <w:color w:val="000000" w:themeColor="text1"/>
        </w:rPr>
        <w:t>応募者</w:t>
      </w:r>
      <w:r w:rsidRPr="00B11D20">
        <w:rPr>
          <w:rFonts w:hAnsi="Times New Roman" w:hint="eastAsia"/>
          <w:color w:val="000000" w:themeColor="text1"/>
        </w:rPr>
        <w:t>から提出された企画書等を、厚生労働省が設置する「地域若者サポートステーション事業企画選定委員会」</w:t>
      </w:r>
      <w:r w:rsidR="007A5304" w:rsidRPr="00B11D20">
        <w:rPr>
          <w:rFonts w:hAnsi="Times New Roman" w:hint="eastAsia"/>
          <w:color w:val="000000" w:themeColor="text1"/>
        </w:rPr>
        <w:t>（以下「企画選定委員会」という。）</w:t>
      </w:r>
      <w:r w:rsidRPr="00B11D20">
        <w:rPr>
          <w:rFonts w:hAnsi="Times New Roman" w:hint="eastAsia"/>
          <w:color w:val="000000" w:themeColor="text1"/>
        </w:rPr>
        <w:t>において審査の上、</w:t>
      </w:r>
      <w:r w:rsidR="00627870" w:rsidRPr="00B11D20">
        <w:rPr>
          <w:rFonts w:hAnsi="Times New Roman" w:hint="eastAsia"/>
          <w:color w:val="000000" w:themeColor="text1"/>
        </w:rPr>
        <w:t>決定</w:t>
      </w:r>
      <w:r w:rsidRPr="00B11D20">
        <w:rPr>
          <w:rFonts w:hAnsi="Times New Roman" w:hint="eastAsia"/>
          <w:color w:val="000000" w:themeColor="text1"/>
        </w:rPr>
        <w:t>する。</w:t>
      </w:r>
    </w:p>
    <w:p w:rsidR="00627870" w:rsidRPr="00B11D20" w:rsidRDefault="00D4520E" w:rsidP="00E05598">
      <w:pPr>
        <w:adjustRightInd/>
        <w:ind w:leftChars="278" w:left="684" w:firstLineChars="100" w:firstLine="246"/>
        <w:rPr>
          <w:rFonts w:hAnsi="Times New Roman"/>
          <w:color w:val="000000" w:themeColor="text1"/>
        </w:rPr>
      </w:pPr>
      <w:r w:rsidRPr="00D4520E">
        <w:rPr>
          <w:rFonts w:hAnsi="Times New Roman" w:hint="eastAsia"/>
          <w:color w:val="000000" w:themeColor="text1"/>
        </w:rPr>
        <w:t>なお、複数者から同一の事業実施地域に係る企画書等が提出された場合は、企画選定委員会で</w:t>
      </w:r>
      <w:r w:rsidR="002252EC">
        <w:rPr>
          <w:rFonts w:hAnsi="Times New Roman" w:hint="eastAsia"/>
          <w:color w:val="000000" w:themeColor="text1"/>
        </w:rPr>
        <w:t>審査</w:t>
      </w:r>
      <w:r w:rsidRPr="00D4520E">
        <w:rPr>
          <w:rFonts w:hAnsi="Times New Roman" w:hint="eastAsia"/>
          <w:color w:val="000000" w:themeColor="text1"/>
        </w:rPr>
        <w:t>を行い、当該事業実施地域に係る企画のうち上位一者を除き不選定とする。</w:t>
      </w:r>
    </w:p>
    <w:p w:rsidR="0056784F" w:rsidRPr="00B11D20" w:rsidRDefault="0056784F" w:rsidP="00E05598">
      <w:pPr>
        <w:adjustRightInd/>
        <w:ind w:leftChars="57" w:left="140"/>
        <w:rPr>
          <w:rFonts w:hAnsi="Times New Roman" w:cs="Times New Roman"/>
          <w:color w:val="000000" w:themeColor="text1"/>
          <w:spacing w:val="4"/>
        </w:rPr>
      </w:pPr>
      <w:r w:rsidRPr="00B11D20">
        <w:rPr>
          <w:rFonts w:hAnsi="Times New Roman" w:hint="eastAsia"/>
          <w:color w:val="000000" w:themeColor="text1"/>
        </w:rPr>
        <w:t>（２）委託契約</w:t>
      </w:r>
    </w:p>
    <w:p w:rsidR="0056784F" w:rsidRPr="00B11D20" w:rsidRDefault="00360CF4" w:rsidP="00E05598">
      <w:pPr>
        <w:adjustRightInd/>
        <w:ind w:leftChars="230" w:left="566" w:firstLineChars="115" w:firstLine="283"/>
        <w:rPr>
          <w:rFonts w:hAnsi="Times New Roman" w:cs="Times New Roman"/>
          <w:color w:val="000000" w:themeColor="text1"/>
          <w:spacing w:val="4"/>
        </w:rPr>
      </w:pPr>
      <w:r w:rsidRPr="00B11D20">
        <w:rPr>
          <w:rFonts w:hAnsi="Times New Roman" w:hint="eastAsia"/>
          <w:color w:val="000000" w:themeColor="text1"/>
        </w:rPr>
        <w:t>本</w:t>
      </w:r>
      <w:r w:rsidR="00B073EC">
        <w:rPr>
          <w:rFonts w:hAnsi="Times New Roman" w:hint="eastAsia"/>
          <w:color w:val="000000" w:themeColor="text1"/>
        </w:rPr>
        <w:t>要綱</w:t>
      </w:r>
      <w:r w:rsidRPr="00B11D20">
        <w:rPr>
          <w:rFonts w:hAnsi="Times New Roman" w:hint="eastAsia"/>
          <w:color w:val="000000" w:themeColor="text1"/>
        </w:rPr>
        <w:t>３</w:t>
      </w:r>
      <w:r w:rsidR="0056784F" w:rsidRPr="00B11D20">
        <w:rPr>
          <w:rFonts w:hAnsi="Times New Roman" w:hint="eastAsia"/>
          <w:color w:val="000000" w:themeColor="text1"/>
        </w:rPr>
        <w:t>に定める事項に関する委託契約は、別に定める「平成</w:t>
      </w:r>
      <w:r w:rsidR="00F462CD" w:rsidRPr="00B11D20">
        <w:rPr>
          <w:rFonts w:hint="eastAsia"/>
          <w:color w:val="000000" w:themeColor="text1"/>
        </w:rPr>
        <w:t>2</w:t>
      </w:r>
      <w:r w:rsidR="00F462CD">
        <w:rPr>
          <w:rFonts w:hint="eastAsia"/>
          <w:color w:val="000000" w:themeColor="text1"/>
        </w:rPr>
        <w:t>8</w:t>
      </w:r>
      <w:r w:rsidR="0056784F" w:rsidRPr="00B11D20">
        <w:rPr>
          <w:rFonts w:hAnsi="Times New Roman" w:hint="eastAsia"/>
          <w:color w:val="000000" w:themeColor="text1"/>
        </w:rPr>
        <w:t>年度地域若者サポートステーション事業委託要綱」に基づき、</w:t>
      </w:r>
      <w:r w:rsidR="00B258C6">
        <w:rPr>
          <w:rFonts w:hAnsi="Times New Roman" w:hint="eastAsia"/>
          <w:color w:val="000000" w:themeColor="text1"/>
        </w:rPr>
        <w:t>都道府県</w:t>
      </w:r>
      <w:r w:rsidR="00F1488F">
        <w:rPr>
          <w:rFonts w:hAnsi="Times New Roman" w:hint="eastAsia"/>
          <w:color w:val="000000" w:themeColor="text1"/>
        </w:rPr>
        <w:t>労働局</w:t>
      </w:r>
      <w:r w:rsidR="0056784F" w:rsidRPr="00B11D20">
        <w:rPr>
          <w:rFonts w:hAnsi="Times New Roman" w:hint="eastAsia"/>
          <w:color w:val="000000" w:themeColor="text1"/>
        </w:rPr>
        <w:t>と</w:t>
      </w:r>
      <w:r w:rsidR="00F1488F">
        <w:rPr>
          <w:rFonts w:hAnsi="Times New Roman" w:hint="eastAsia"/>
          <w:color w:val="000000" w:themeColor="text1"/>
        </w:rPr>
        <w:t>事業実施者</w:t>
      </w:r>
      <w:r w:rsidR="0056784F" w:rsidRPr="00B11D20">
        <w:rPr>
          <w:rFonts w:hAnsi="Times New Roman" w:hint="eastAsia"/>
          <w:color w:val="000000" w:themeColor="text1"/>
        </w:rPr>
        <w:t>との間において締結するものとする。</w:t>
      </w:r>
    </w:p>
    <w:p w:rsidR="00F001A9" w:rsidRPr="00B11D20" w:rsidRDefault="00F001A9" w:rsidP="00F001A9">
      <w:pPr>
        <w:adjustRightInd/>
        <w:rPr>
          <w:rFonts w:hAnsi="Times New Roman" w:cs="Times New Roman"/>
          <w:color w:val="000000" w:themeColor="text1"/>
          <w:spacing w:val="4"/>
        </w:rPr>
      </w:pPr>
    </w:p>
    <w:p w:rsidR="003C5F8E" w:rsidRPr="00B11D20" w:rsidRDefault="004F04AF" w:rsidP="003C5F8E">
      <w:pPr>
        <w:pStyle w:val="1"/>
        <w:rPr>
          <w:rFonts w:asciiTheme="majorEastAsia" w:hAnsiTheme="majorEastAsia"/>
          <w:color w:val="000000" w:themeColor="text1"/>
          <w:sz w:val="26"/>
          <w:szCs w:val="26"/>
        </w:rPr>
      </w:pPr>
      <w:r w:rsidRPr="00B11D20">
        <w:rPr>
          <w:rFonts w:asciiTheme="majorEastAsia" w:hAnsiTheme="majorEastAsia" w:hint="eastAsia"/>
          <w:color w:val="000000" w:themeColor="text1"/>
          <w:sz w:val="26"/>
          <w:szCs w:val="26"/>
        </w:rPr>
        <w:t>５</w:t>
      </w:r>
      <w:r w:rsidR="00143596" w:rsidRPr="00B11D20">
        <w:rPr>
          <w:rFonts w:asciiTheme="majorEastAsia" w:hAnsiTheme="majorEastAsia" w:hint="eastAsia"/>
          <w:color w:val="000000" w:themeColor="text1"/>
          <w:sz w:val="26"/>
          <w:szCs w:val="26"/>
        </w:rPr>
        <w:t xml:space="preserve">　事業の評価</w:t>
      </w:r>
      <w:r w:rsidR="00DB02E0" w:rsidRPr="00B11D20">
        <w:rPr>
          <w:rFonts w:asciiTheme="majorEastAsia" w:hAnsiTheme="majorEastAsia" w:hint="eastAsia"/>
          <w:color w:val="000000" w:themeColor="text1"/>
          <w:sz w:val="26"/>
          <w:szCs w:val="26"/>
        </w:rPr>
        <w:t>及びその</w:t>
      </w:r>
      <w:r w:rsidR="003C5F8E" w:rsidRPr="00B11D20">
        <w:rPr>
          <w:rFonts w:asciiTheme="majorEastAsia" w:hAnsiTheme="majorEastAsia" w:hint="eastAsia"/>
          <w:color w:val="000000" w:themeColor="text1"/>
          <w:sz w:val="26"/>
          <w:szCs w:val="26"/>
        </w:rPr>
        <w:t>活用</w:t>
      </w:r>
    </w:p>
    <w:p w:rsidR="000A3714" w:rsidRPr="00B11D20" w:rsidRDefault="001D79C2" w:rsidP="007D2FC1">
      <w:pPr>
        <w:rPr>
          <w:rFonts w:asciiTheme="majorEastAsia" w:hAnsiTheme="majorEastAsia"/>
          <w:color w:val="000000" w:themeColor="text1"/>
          <w:sz w:val="26"/>
          <w:szCs w:val="26"/>
        </w:rPr>
      </w:pPr>
      <w:r w:rsidRPr="00B11D20">
        <w:rPr>
          <w:rFonts w:hAnsi="Times New Roman" w:hint="eastAsia"/>
          <w:color w:val="auto"/>
        </w:rPr>
        <w:t>（１）</w:t>
      </w:r>
      <w:r w:rsidR="001A2A55" w:rsidRPr="00B11D20">
        <w:rPr>
          <w:rFonts w:hAnsi="Times New Roman" w:hint="eastAsia"/>
          <w:color w:val="auto"/>
        </w:rPr>
        <w:t>厚生労働省</w:t>
      </w:r>
      <w:r w:rsidR="000A3714" w:rsidRPr="00B11D20">
        <w:rPr>
          <w:rFonts w:hAnsi="Times New Roman" w:hint="eastAsia"/>
          <w:color w:val="auto"/>
        </w:rPr>
        <w:t>等</w:t>
      </w:r>
      <w:r w:rsidR="001A2A55" w:rsidRPr="00B11D20">
        <w:rPr>
          <w:rFonts w:hAnsi="Times New Roman" w:hint="eastAsia"/>
          <w:color w:val="auto"/>
        </w:rPr>
        <w:t>による事業評価</w:t>
      </w:r>
    </w:p>
    <w:p w:rsidR="000A3714" w:rsidRPr="00B11D20" w:rsidRDefault="000A3714" w:rsidP="001A2A55">
      <w:pPr>
        <w:adjustRightInd/>
        <w:ind w:left="248" w:firstLineChars="100" w:firstLine="246"/>
        <w:rPr>
          <w:rFonts w:hAnsi="Times New Roman"/>
          <w:color w:val="000000" w:themeColor="text1"/>
        </w:rPr>
      </w:pPr>
      <w:r w:rsidRPr="00B11D20">
        <w:rPr>
          <w:rFonts w:hAnsi="Times New Roman" w:hint="eastAsia"/>
          <w:color w:val="000000" w:themeColor="text1"/>
        </w:rPr>
        <w:t>ア　事業期間における評価</w:t>
      </w:r>
    </w:p>
    <w:p w:rsidR="001A2A55" w:rsidRPr="00B11D20" w:rsidRDefault="001A2A55" w:rsidP="002A699F">
      <w:pPr>
        <w:adjustRightInd/>
        <w:ind w:leftChars="300" w:left="738" w:firstLineChars="100" w:firstLine="246"/>
        <w:rPr>
          <w:rFonts w:hAnsi="Times New Roman"/>
          <w:color w:val="000000" w:themeColor="text1"/>
        </w:rPr>
      </w:pPr>
      <w:r w:rsidRPr="00B11D20">
        <w:rPr>
          <w:rFonts w:hAnsi="Times New Roman" w:hint="eastAsia"/>
          <w:color w:val="000000" w:themeColor="text1"/>
        </w:rPr>
        <w:t>厚生労働省</w:t>
      </w:r>
      <w:r w:rsidR="00EB744D" w:rsidRPr="00B11D20">
        <w:rPr>
          <w:rFonts w:hAnsi="Times New Roman" w:hint="eastAsia"/>
          <w:color w:val="000000" w:themeColor="text1"/>
        </w:rPr>
        <w:t>等</w:t>
      </w:r>
      <w:r w:rsidRPr="00B11D20">
        <w:rPr>
          <w:rFonts w:hAnsi="Times New Roman" w:hint="eastAsia"/>
          <w:color w:val="000000" w:themeColor="text1"/>
        </w:rPr>
        <w:t>は相談実績及び就職者数等</w:t>
      </w:r>
      <w:r w:rsidR="000A3714" w:rsidRPr="00B11D20">
        <w:rPr>
          <w:rFonts w:hAnsi="Times New Roman" w:hint="eastAsia"/>
          <w:color w:val="000000" w:themeColor="text1"/>
        </w:rPr>
        <w:t>（以下「活動実績」という</w:t>
      </w:r>
      <w:r w:rsidR="000E6144" w:rsidRPr="00B11D20">
        <w:rPr>
          <w:rFonts w:hAnsi="Times New Roman" w:hint="eastAsia"/>
          <w:color w:val="000000" w:themeColor="text1"/>
        </w:rPr>
        <w:t>。</w:t>
      </w:r>
      <w:r w:rsidR="000A3714" w:rsidRPr="00B11D20">
        <w:rPr>
          <w:rFonts w:hAnsi="Times New Roman" w:hint="eastAsia"/>
          <w:color w:val="000000" w:themeColor="text1"/>
        </w:rPr>
        <w:t>）</w:t>
      </w:r>
      <w:r w:rsidRPr="00B11D20">
        <w:rPr>
          <w:rFonts w:hAnsi="Times New Roman" w:hint="eastAsia"/>
          <w:color w:val="000000" w:themeColor="text1"/>
        </w:rPr>
        <w:t>を元に</w:t>
      </w:r>
      <w:r w:rsidR="000A3714" w:rsidRPr="00B11D20">
        <w:rPr>
          <w:rFonts w:hAnsi="Times New Roman" w:hint="eastAsia"/>
          <w:color w:val="000000" w:themeColor="text1"/>
        </w:rPr>
        <w:t>、事業期間を通じた事業全体の評価及び各サポステの評価を行い、事業全体における改善の対策を講じることとする。</w:t>
      </w:r>
    </w:p>
    <w:p w:rsidR="000A3714" w:rsidRPr="00B11D20" w:rsidRDefault="000A3714" w:rsidP="002A699F">
      <w:pPr>
        <w:adjustRightInd/>
        <w:ind w:leftChars="300" w:left="738" w:firstLineChars="100" w:firstLine="246"/>
        <w:rPr>
          <w:rFonts w:hAnsi="Times New Roman"/>
          <w:color w:val="000000" w:themeColor="text1"/>
        </w:rPr>
      </w:pPr>
      <w:r w:rsidRPr="00B11D20">
        <w:rPr>
          <w:rFonts w:hAnsi="Times New Roman" w:hint="eastAsia"/>
          <w:color w:val="000000" w:themeColor="text1"/>
        </w:rPr>
        <w:t>なお、この評価については事業期間途中においても必要に応じて行</w:t>
      </w:r>
      <w:r w:rsidR="006E4425" w:rsidRPr="00B11D20">
        <w:rPr>
          <w:rFonts w:hAnsi="Times New Roman" w:hint="eastAsia"/>
          <w:color w:val="000000" w:themeColor="text1"/>
        </w:rPr>
        <w:t>い、改善の対策を講じる</w:t>
      </w:r>
      <w:r w:rsidRPr="00B11D20">
        <w:rPr>
          <w:rFonts w:hAnsi="Times New Roman" w:hint="eastAsia"/>
          <w:color w:val="000000" w:themeColor="text1"/>
        </w:rPr>
        <w:t>こととする。</w:t>
      </w:r>
    </w:p>
    <w:p w:rsidR="001A2A55" w:rsidRPr="00B11D20" w:rsidRDefault="000A3714" w:rsidP="001A2A55">
      <w:pPr>
        <w:adjustRightInd/>
        <w:ind w:left="248" w:firstLineChars="100" w:firstLine="246"/>
        <w:rPr>
          <w:rFonts w:hAnsi="Times New Roman"/>
          <w:color w:val="000000" w:themeColor="text1"/>
        </w:rPr>
      </w:pPr>
      <w:r w:rsidRPr="00B11D20">
        <w:rPr>
          <w:rFonts w:hAnsi="Times New Roman" w:hint="eastAsia"/>
          <w:color w:val="000000" w:themeColor="text1"/>
        </w:rPr>
        <w:t>イ　毎月に行う</w:t>
      </w:r>
      <w:r w:rsidR="00F1488F">
        <w:rPr>
          <w:rFonts w:hAnsi="Times New Roman" w:hint="eastAsia"/>
          <w:color w:val="000000" w:themeColor="text1"/>
        </w:rPr>
        <w:t>実績管理</w:t>
      </w:r>
    </w:p>
    <w:p w:rsidR="001A2A55" w:rsidRPr="00B11D20" w:rsidRDefault="000A3714" w:rsidP="002A699F">
      <w:pPr>
        <w:adjustRightInd/>
        <w:ind w:leftChars="100" w:left="738" w:hangingChars="200" w:hanging="492"/>
        <w:rPr>
          <w:rFonts w:hAnsi="Times New Roman"/>
          <w:color w:val="000000" w:themeColor="text1"/>
        </w:rPr>
      </w:pPr>
      <w:r w:rsidRPr="00B11D20">
        <w:rPr>
          <w:rFonts w:hAnsi="Times New Roman" w:hint="eastAsia"/>
          <w:color w:val="000000" w:themeColor="text1"/>
        </w:rPr>
        <w:t xml:space="preserve">　　　厚生労働省等は</w:t>
      </w:r>
      <w:r w:rsidR="001A2A55" w:rsidRPr="00B11D20">
        <w:rPr>
          <w:rFonts w:hAnsi="Times New Roman" w:hint="eastAsia"/>
          <w:color w:val="000000" w:themeColor="text1"/>
        </w:rPr>
        <w:t>円滑な事業実施や</w:t>
      </w:r>
      <w:r w:rsidRPr="00B11D20">
        <w:rPr>
          <w:rFonts w:hAnsi="Times New Roman" w:hint="eastAsia"/>
          <w:color w:val="000000" w:themeColor="text1"/>
        </w:rPr>
        <w:t>、各サポステにおける</w:t>
      </w:r>
      <w:r w:rsidR="001A2A55" w:rsidRPr="00B11D20">
        <w:rPr>
          <w:rFonts w:hAnsi="Times New Roman" w:hint="eastAsia"/>
          <w:color w:val="000000" w:themeColor="text1"/>
        </w:rPr>
        <w:t>事業</w:t>
      </w:r>
      <w:r w:rsidRPr="00B11D20">
        <w:rPr>
          <w:rFonts w:hAnsi="Times New Roman" w:hint="eastAsia"/>
          <w:color w:val="000000" w:themeColor="text1"/>
        </w:rPr>
        <w:t>の</w:t>
      </w:r>
      <w:r w:rsidR="00DB02E0" w:rsidRPr="00B11D20">
        <w:rPr>
          <w:rFonts w:hAnsi="Times New Roman" w:hint="eastAsia"/>
          <w:color w:val="000000" w:themeColor="text1"/>
        </w:rPr>
        <w:t>問題点を</w:t>
      </w:r>
      <w:r w:rsidR="00DB02E0" w:rsidRPr="00B11D20">
        <w:rPr>
          <w:rFonts w:hAnsi="Times New Roman" w:hint="eastAsia"/>
          <w:color w:val="000000" w:themeColor="text1"/>
        </w:rPr>
        <w:lastRenderedPageBreak/>
        <w:t>早期に発見し、</w:t>
      </w:r>
      <w:r w:rsidR="001A2A55" w:rsidRPr="00B11D20">
        <w:rPr>
          <w:rFonts w:hAnsi="Times New Roman" w:hint="eastAsia"/>
          <w:color w:val="000000" w:themeColor="text1"/>
        </w:rPr>
        <w:t>改善を図</w:t>
      </w:r>
      <w:r w:rsidRPr="00B11D20">
        <w:rPr>
          <w:rFonts w:hAnsi="Times New Roman" w:hint="eastAsia"/>
          <w:color w:val="000000" w:themeColor="text1"/>
        </w:rPr>
        <w:t>るために、活動実績を元に</w:t>
      </w:r>
      <w:r w:rsidR="00DB02E0" w:rsidRPr="00B11D20">
        <w:rPr>
          <w:rFonts w:hAnsi="Times New Roman" w:hint="eastAsia"/>
          <w:color w:val="000000" w:themeColor="text1"/>
        </w:rPr>
        <w:t>毎月の各サポステの事業</w:t>
      </w:r>
      <w:r w:rsidR="00F1488F">
        <w:rPr>
          <w:rFonts w:hAnsi="Times New Roman" w:hint="eastAsia"/>
          <w:color w:val="000000" w:themeColor="text1"/>
        </w:rPr>
        <w:t>実績管理</w:t>
      </w:r>
      <w:r w:rsidR="00DB02E0" w:rsidRPr="00B11D20">
        <w:rPr>
          <w:rFonts w:hAnsi="Times New Roman" w:hint="eastAsia"/>
          <w:color w:val="000000" w:themeColor="text1"/>
        </w:rPr>
        <w:t>を行</w:t>
      </w:r>
      <w:r w:rsidR="006E4425" w:rsidRPr="00B11D20">
        <w:rPr>
          <w:rFonts w:hAnsi="Times New Roman" w:hint="eastAsia"/>
          <w:color w:val="000000" w:themeColor="text1"/>
        </w:rPr>
        <w:t>い、対策を講じる</w:t>
      </w:r>
      <w:r w:rsidR="00DB02E0" w:rsidRPr="00B11D20">
        <w:rPr>
          <w:rFonts w:hAnsi="Times New Roman" w:hint="eastAsia"/>
          <w:color w:val="000000" w:themeColor="text1"/>
        </w:rPr>
        <w:t>こととする。</w:t>
      </w:r>
    </w:p>
    <w:p w:rsidR="00DB02E0" w:rsidRPr="00B11D20" w:rsidRDefault="001D79C2">
      <w:pPr>
        <w:adjustRightInd/>
        <w:rPr>
          <w:rFonts w:hAnsi="Times New Roman" w:cs="Times New Roman"/>
          <w:color w:val="000000" w:themeColor="text1"/>
          <w:spacing w:val="4"/>
        </w:rPr>
      </w:pPr>
      <w:r w:rsidRPr="00B11D20">
        <w:rPr>
          <w:rFonts w:hAnsi="Times New Roman" w:cs="Times New Roman" w:hint="eastAsia"/>
          <w:color w:val="000000" w:themeColor="text1"/>
          <w:spacing w:val="4"/>
        </w:rPr>
        <w:t>（２）</w:t>
      </w:r>
      <w:r w:rsidR="008479F0" w:rsidRPr="00B11D20">
        <w:rPr>
          <w:rFonts w:hAnsi="Times New Roman" w:hint="eastAsia"/>
          <w:color w:val="000000" w:themeColor="text1"/>
        </w:rPr>
        <w:t>事業実施者による評価</w:t>
      </w:r>
    </w:p>
    <w:p w:rsidR="00DB02E0" w:rsidRPr="00B11D20" w:rsidRDefault="00DB02E0" w:rsidP="002A699F">
      <w:pPr>
        <w:adjustRightInd/>
        <w:rPr>
          <w:rFonts w:hAnsi="Times New Roman"/>
          <w:color w:val="000000" w:themeColor="text1"/>
        </w:rPr>
      </w:pPr>
      <w:r w:rsidRPr="00B11D20">
        <w:rPr>
          <w:rFonts w:hAnsi="Times New Roman" w:hint="eastAsia"/>
          <w:color w:val="000000" w:themeColor="text1"/>
        </w:rPr>
        <w:t xml:space="preserve">　　ア　サポステの運営についての評価</w:t>
      </w:r>
    </w:p>
    <w:p w:rsidR="008479F0" w:rsidRPr="00B11D20" w:rsidRDefault="008479F0" w:rsidP="002A699F">
      <w:pPr>
        <w:adjustRightInd/>
        <w:ind w:left="738" w:hangingChars="300" w:hanging="738"/>
        <w:rPr>
          <w:rFonts w:hAnsi="Times New Roman"/>
          <w:color w:val="000000" w:themeColor="text1"/>
        </w:rPr>
      </w:pPr>
      <w:r w:rsidRPr="00B11D20">
        <w:rPr>
          <w:rFonts w:hAnsi="Times New Roman" w:hint="eastAsia"/>
          <w:color w:val="000000" w:themeColor="text1"/>
        </w:rPr>
        <w:t xml:space="preserve">　　</w:t>
      </w:r>
      <w:r w:rsidR="00DB02E0" w:rsidRPr="00B11D20">
        <w:rPr>
          <w:rFonts w:hAnsi="Times New Roman" w:hint="eastAsia"/>
          <w:color w:val="000000" w:themeColor="text1"/>
        </w:rPr>
        <w:t xml:space="preserve">　　事業実施者は毎月、事業実施内容を自ら点検し、サポステの運営に関する評価を行い、</w:t>
      </w:r>
      <w:r w:rsidR="006E4425" w:rsidRPr="00B11D20">
        <w:rPr>
          <w:rFonts w:hAnsi="Times New Roman" w:hint="eastAsia"/>
          <w:color w:val="000000" w:themeColor="text1"/>
        </w:rPr>
        <w:t>改善の</w:t>
      </w:r>
      <w:r w:rsidR="00DB02E0" w:rsidRPr="00B11D20">
        <w:rPr>
          <w:rFonts w:hAnsi="Times New Roman" w:hint="eastAsia"/>
          <w:color w:val="000000" w:themeColor="text1"/>
        </w:rPr>
        <w:t>措置を講じることとする。その際に、</w:t>
      </w:r>
      <w:r w:rsidR="000A3714" w:rsidRPr="00B11D20">
        <w:rPr>
          <w:rFonts w:hAnsi="Times New Roman" w:hint="eastAsia"/>
          <w:color w:val="000000" w:themeColor="text1"/>
        </w:rPr>
        <w:t>厚生労働省等に必要な助言・指導を求めることが出来ることとする。</w:t>
      </w:r>
    </w:p>
    <w:p w:rsidR="00643663" w:rsidRPr="00B11D20" w:rsidRDefault="00DB02E0" w:rsidP="002A699F">
      <w:pPr>
        <w:adjustRightInd/>
        <w:rPr>
          <w:rFonts w:hAnsi="Times New Roman"/>
          <w:color w:val="000000" w:themeColor="text1"/>
        </w:rPr>
      </w:pPr>
      <w:r w:rsidRPr="00B11D20">
        <w:rPr>
          <w:rFonts w:hAnsi="Times New Roman" w:hint="eastAsia"/>
          <w:color w:val="000000" w:themeColor="text1"/>
        </w:rPr>
        <w:t xml:space="preserve">　　イ　支援対象者に関する支援計画の進捗状況についての評価</w:t>
      </w:r>
    </w:p>
    <w:p w:rsidR="008479F0" w:rsidRPr="00B11D20" w:rsidRDefault="00DB02E0" w:rsidP="002A699F">
      <w:pPr>
        <w:adjustRightInd/>
        <w:ind w:left="738" w:hangingChars="300" w:hanging="738"/>
        <w:rPr>
          <w:rFonts w:hAnsi="Times New Roman"/>
          <w:color w:val="000000" w:themeColor="text1"/>
        </w:rPr>
      </w:pPr>
      <w:r w:rsidRPr="00B11D20">
        <w:rPr>
          <w:rFonts w:hAnsi="Times New Roman" w:hint="eastAsia"/>
          <w:color w:val="000000" w:themeColor="text1"/>
        </w:rPr>
        <w:t xml:space="preserve">　　　　事業実施者は支援対象者毎の支援計画の進捗を毎月確認し、個別の支援対象者に対する支援の進捗状況についても評価を行</w:t>
      </w:r>
      <w:r w:rsidR="006E4425" w:rsidRPr="00B11D20">
        <w:rPr>
          <w:rFonts w:hAnsi="Times New Roman" w:hint="eastAsia"/>
          <w:color w:val="000000" w:themeColor="text1"/>
        </w:rPr>
        <w:t>い、改善の措置を行う</w:t>
      </w:r>
      <w:r w:rsidRPr="00B11D20">
        <w:rPr>
          <w:rFonts w:hAnsi="Times New Roman" w:hint="eastAsia"/>
          <w:color w:val="000000" w:themeColor="text1"/>
        </w:rPr>
        <w:t>こととする。</w:t>
      </w:r>
    </w:p>
    <w:p w:rsidR="00290A7B" w:rsidRPr="00B11D20" w:rsidRDefault="00290A7B">
      <w:pPr>
        <w:adjustRightInd/>
        <w:rPr>
          <w:rFonts w:hAnsi="Times New Roman" w:cs="Times New Roman"/>
          <w:color w:val="000000" w:themeColor="text1"/>
          <w:spacing w:val="4"/>
        </w:rPr>
      </w:pPr>
    </w:p>
    <w:p w:rsidR="003A6E17" w:rsidRPr="00B11D20" w:rsidRDefault="004F04AF" w:rsidP="002A699F">
      <w:pPr>
        <w:pStyle w:val="1"/>
        <w:rPr>
          <w:rFonts w:hAnsi="Times New Roman"/>
          <w:color w:val="000000" w:themeColor="text1"/>
        </w:rPr>
      </w:pPr>
      <w:r w:rsidRPr="00B11D20">
        <w:rPr>
          <w:rFonts w:hAnsi="Times New Roman" w:hint="eastAsia"/>
          <w:color w:val="000000" w:themeColor="text1"/>
        </w:rPr>
        <w:t>６</w:t>
      </w:r>
      <w:r w:rsidR="004E7735" w:rsidRPr="00B11D20">
        <w:rPr>
          <w:rFonts w:hAnsi="Times New Roman" w:hint="eastAsia"/>
          <w:color w:val="000000" w:themeColor="text1"/>
        </w:rPr>
        <w:t xml:space="preserve">　その他</w:t>
      </w:r>
    </w:p>
    <w:p w:rsidR="003A6E17" w:rsidRPr="00B11D20" w:rsidRDefault="001D79C2" w:rsidP="001D79C2">
      <w:pPr>
        <w:rPr>
          <w:rFonts w:hAnsi="Times New Roman"/>
          <w:color w:val="000000" w:themeColor="text1"/>
        </w:rPr>
      </w:pPr>
      <w:r w:rsidRPr="00B11D20">
        <w:rPr>
          <w:rFonts w:hAnsi="Times New Roman" w:hint="eastAsia"/>
          <w:color w:val="000000" w:themeColor="text1"/>
        </w:rPr>
        <w:t>（１）</w:t>
      </w:r>
      <w:r w:rsidR="003A6E17" w:rsidRPr="00B11D20">
        <w:rPr>
          <w:rFonts w:hAnsi="Times New Roman" w:hint="eastAsia"/>
          <w:color w:val="000000" w:themeColor="text1"/>
        </w:rPr>
        <w:t>地域若者サポートステーションの名称について</w:t>
      </w:r>
    </w:p>
    <w:p w:rsidR="003A6E17" w:rsidRPr="00B11D20" w:rsidRDefault="003A6E17" w:rsidP="003A6E17">
      <w:pPr>
        <w:adjustRightInd/>
        <w:ind w:leftChars="200" w:left="492" w:firstLineChars="100" w:firstLine="246"/>
        <w:rPr>
          <w:rFonts w:asciiTheme="minorEastAsia" w:eastAsiaTheme="minorEastAsia" w:hAnsiTheme="minorEastAsia"/>
          <w:color w:val="000000" w:themeColor="text1"/>
        </w:rPr>
      </w:pPr>
      <w:r w:rsidRPr="00B11D20">
        <w:rPr>
          <w:rFonts w:asciiTheme="minorEastAsia" w:eastAsiaTheme="minorEastAsia" w:hAnsiTheme="minorEastAsia" w:hint="eastAsia"/>
          <w:color w:val="000000" w:themeColor="text1"/>
        </w:rPr>
        <w:t>地域若者サポートステーションの名称は</w:t>
      </w:r>
      <w:r w:rsidR="00777BD6" w:rsidRPr="00B11D20">
        <w:rPr>
          <w:rFonts w:asciiTheme="minorEastAsia" w:eastAsiaTheme="minorEastAsia" w:hAnsiTheme="minorEastAsia" w:hint="eastAsia"/>
          <w:color w:val="000000" w:themeColor="text1"/>
        </w:rPr>
        <w:t>４</w:t>
      </w:r>
      <w:r w:rsidR="000E6144" w:rsidRPr="00B11D20">
        <w:rPr>
          <w:rFonts w:asciiTheme="minorEastAsia" w:eastAsiaTheme="minorEastAsia" w:hAnsiTheme="minorEastAsia"/>
          <w:color w:val="000000" w:themeColor="text1"/>
        </w:rPr>
        <w:t>（</w:t>
      </w:r>
      <w:r w:rsidR="00557F9B" w:rsidRPr="00B11D20">
        <w:rPr>
          <w:rFonts w:asciiTheme="minorEastAsia" w:eastAsiaTheme="minorEastAsia" w:hAnsiTheme="minorEastAsia" w:hint="eastAsia"/>
          <w:color w:val="000000" w:themeColor="text1"/>
        </w:rPr>
        <w:t>２</w:t>
      </w:r>
      <w:r w:rsidR="001D79C2" w:rsidRPr="00B11D20">
        <w:rPr>
          <w:rFonts w:asciiTheme="minorEastAsia" w:eastAsiaTheme="minorEastAsia" w:hAnsiTheme="minorEastAsia"/>
          <w:color w:val="000000" w:themeColor="text1"/>
        </w:rPr>
        <w:t>）</w:t>
      </w:r>
      <w:r w:rsidRPr="00B11D20">
        <w:rPr>
          <w:rFonts w:asciiTheme="minorEastAsia" w:eastAsiaTheme="minorEastAsia" w:hAnsiTheme="minorEastAsia" w:hint="eastAsia"/>
          <w:color w:val="000000" w:themeColor="text1"/>
        </w:rPr>
        <w:t>の</w:t>
      </w:r>
      <w:r w:rsidR="00557F9B" w:rsidRPr="00B11D20">
        <w:rPr>
          <w:rFonts w:asciiTheme="minorEastAsia" w:eastAsiaTheme="minorEastAsia" w:hAnsiTheme="minorEastAsia" w:hint="eastAsia"/>
          <w:color w:val="000000" w:themeColor="text1"/>
        </w:rPr>
        <w:t>委託</w:t>
      </w:r>
      <w:r w:rsidRPr="00B11D20">
        <w:rPr>
          <w:rFonts w:asciiTheme="minorEastAsia" w:eastAsiaTheme="minorEastAsia" w:hAnsiTheme="minorEastAsia" w:hint="eastAsia"/>
          <w:color w:val="000000" w:themeColor="text1"/>
        </w:rPr>
        <w:t>を受けた事業実施者に限り使用することが出来る。</w:t>
      </w:r>
    </w:p>
    <w:p w:rsidR="003A6E17" w:rsidRPr="00B11D20" w:rsidRDefault="003A6E17" w:rsidP="003A6E17">
      <w:pPr>
        <w:adjustRightInd/>
        <w:ind w:leftChars="200" w:left="492" w:firstLineChars="100" w:firstLine="246"/>
        <w:rPr>
          <w:color w:val="000000" w:themeColor="text1"/>
        </w:rPr>
      </w:pPr>
      <w:r w:rsidRPr="00B11D20">
        <w:rPr>
          <w:rFonts w:asciiTheme="minorEastAsia" w:eastAsiaTheme="minorEastAsia" w:hAnsiTheme="minorEastAsia" w:hint="eastAsia"/>
          <w:color w:val="000000" w:themeColor="text1"/>
        </w:rPr>
        <w:t>なお、地域若者サポートステーションの名称を使用する際には</w:t>
      </w:r>
      <w:r w:rsidR="00F1488F">
        <w:rPr>
          <w:rFonts w:hint="eastAsia"/>
          <w:color w:val="000000" w:themeColor="text1"/>
        </w:rPr>
        <w:t>事業実施者</w:t>
      </w:r>
      <w:r w:rsidRPr="00B11D20">
        <w:rPr>
          <w:rFonts w:hint="eastAsia"/>
          <w:color w:val="000000" w:themeColor="text1"/>
        </w:rPr>
        <w:t>の名称等を組み合わせて使用することは認めない。</w:t>
      </w:r>
    </w:p>
    <w:p w:rsidR="00B37DD8" w:rsidRPr="00B11D20" w:rsidRDefault="00B37DD8" w:rsidP="00B37DD8">
      <w:pPr>
        <w:ind w:left="492" w:hangingChars="200" w:hanging="492"/>
        <w:rPr>
          <w:rFonts w:asciiTheme="minorEastAsia" w:eastAsiaTheme="minorEastAsia" w:hAnsiTheme="minorEastAsia" w:cs="ＭＳ ゴシック"/>
          <w:color w:val="000000" w:themeColor="text1"/>
        </w:rPr>
      </w:pPr>
      <w:r w:rsidRPr="00B11D20">
        <w:rPr>
          <w:rFonts w:asciiTheme="minorEastAsia" w:eastAsiaTheme="minorEastAsia" w:hAnsiTheme="minorEastAsia" w:cs="ＭＳ ゴシック" w:hint="eastAsia"/>
          <w:color w:val="000000" w:themeColor="text1"/>
        </w:rPr>
        <w:t>（２）サポステは、サポステ卒業者の職場定着支援又はステップアップ支援を行うにあたり、在職者に配慮した開所時間を設定すること。</w:t>
      </w:r>
    </w:p>
    <w:p w:rsidR="00290A7B" w:rsidRPr="00B11D20" w:rsidRDefault="001D79C2" w:rsidP="001D79C2">
      <w:r w:rsidRPr="00B11D20">
        <w:rPr>
          <w:rFonts w:hint="eastAsia"/>
        </w:rPr>
        <w:t>（</w:t>
      </w:r>
      <w:r w:rsidR="00F1488F">
        <w:rPr>
          <w:rFonts w:hint="eastAsia"/>
        </w:rPr>
        <w:t>３</w:t>
      </w:r>
      <w:r w:rsidRPr="00B11D20">
        <w:rPr>
          <w:rFonts w:hint="eastAsia"/>
        </w:rPr>
        <w:t>）</w:t>
      </w:r>
      <w:r w:rsidR="00A340D6" w:rsidRPr="00B11D20">
        <w:rPr>
          <w:rFonts w:hint="eastAsia"/>
        </w:rPr>
        <w:t>事業の円滑な引継ぎ</w:t>
      </w:r>
    </w:p>
    <w:p w:rsidR="00290A7B" w:rsidRPr="00B11D20" w:rsidRDefault="00B41E43">
      <w:pPr>
        <w:ind w:leftChars="200" w:left="492" w:firstLineChars="100" w:firstLine="246"/>
      </w:pPr>
      <w:r w:rsidRPr="00B11D20">
        <w:rPr>
          <w:rFonts w:hint="eastAsia"/>
        </w:rPr>
        <w:t>次年度</w:t>
      </w:r>
      <w:r w:rsidR="009210E4" w:rsidRPr="00B11D20">
        <w:rPr>
          <w:rFonts w:hint="eastAsia"/>
        </w:rPr>
        <w:t>、</w:t>
      </w:r>
      <w:r w:rsidR="00A65468" w:rsidRPr="00B11D20">
        <w:rPr>
          <w:rFonts w:hint="eastAsia"/>
        </w:rPr>
        <w:t>本</w:t>
      </w:r>
      <w:r w:rsidR="00FE4882" w:rsidRPr="00B11D20">
        <w:rPr>
          <w:rFonts w:hint="eastAsia"/>
        </w:rPr>
        <w:t>事業への応募をしない等、</w:t>
      </w:r>
      <w:r w:rsidR="001A0056" w:rsidRPr="00B11D20">
        <w:rPr>
          <w:rFonts w:hint="eastAsia"/>
        </w:rPr>
        <w:t>事業年度終了時に</w:t>
      </w:r>
      <w:r w:rsidR="00414482" w:rsidRPr="00B11D20">
        <w:rPr>
          <w:rFonts w:hint="eastAsia"/>
        </w:rPr>
        <w:t>事業実施者</w:t>
      </w:r>
      <w:r w:rsidR="001A0056" w:rsidRPr="00B11D20">
        <w:rPr>
          <w:rFonts w:hint="eastAsia"/>
        </w:rPr>
        <w:t>に変更が生じ</w:t>
      </w:r>
      <w:r w:rsidR="00251FE7" w:rsidRPr="00B11D20">
        <w:rPr>
          <w:rFonts w:hint="eastAsia"/>
        </w:rPr>
        <w:t>る</w:t>
      </w:r>
      <w:r w:rsidR="001A0056" w:rsidRPr="00B11D20">
        <w:rPr>
          <w:rFonts w:hint="eastAsia"/>
        </w:rPr>
        <w:t>場合、</w:t>
      </w:r>
      <w:r w:rsidR="00FE4882" w:rsidRPr="00B11D20">
        <w:rPr>
          <w:rFonts w:hint="eastAsia"/>
        </w:rPr>
        <w:t>当該</w:t>
      </w:r>
      <w:r w:rsidR="00414482" w:rsidRPr="00B11D20">
        <w:rPr>
          <w:rFonts w:hint="eastAsia"/>
        </w:rPr>
        <w:t>事業実施者</w:t>
      </w:r>
      <w:r w:rsidR="00FE4882" w:rsidRPr="00B11D20">
        <w:rPr>
          <w:rFonts w:hint="eastAsia"/>
        </w:rPr>
        <w:t>は、</w:t>
      </w:r>
      <w:r w:rsidR="00AC2603" w:rsidRPr="00B11D20">
        <w:rPr>
          <w:rFonts w:hint="eastAsia"/>
        </w:rPr>
        <w:t>厚生労働省</w:t>
      </w:r>
      <w:r w:rsidR="00F1488F">
        <w:rPr>
          <w:rFonts w:hint="eastAsia"/>
        </w:rPr>
        <w:t>等</w:t>
      </w:r>
      <w:r w:rsidR="00AC2603" w:rsidRPr="00B11D20">
        <w:rPr>
          <w:rFonts w:hint="eastAsia"/>
        </w:rPr>
        <w:t>に協議のうえ</w:t>
      </w:r>
      <w:r w:rsidR="001A0056" w:rsidRPr="00B11D20">
        <w:rPr>
          <w:rFonts w:hint="eastAsia"/>
        </w:rPr>
        <w:t>、後任の</w:t>
      </w:r>
      <w:r w:rsidR="00FE4882" w:rsidRPr="00B11D20">
        <w:rPr>
          <w:rFonts w:hint="eastAsia"/>
        </w:rPr>
        <w:t>事業</w:t>
      </w:r>
      <w:r w:rsidR="00186364" w:rsidRPr="00B11D20">
        <w:rPr>
          <w:rFonts w:hint="eastAsia"/>
        </w:rPr>
        <w:t>実施</w:t>
      </w:r>
      <w:r w:rsidR="001A0056" w:rsidRPr="00B11D20">
        <w:rPr>
          <w:rFonts w:hint="eastAsia"/>
        </w:rPr>
        <w:t>者に対し、</w:t>
      </w:r>
      <w:r w:rsidR="00FE4882" w:rsidRPr="00B11D20">
        <w:rPr>
          <w:rFonts w:hint="eastAsia"/>
        </w:rPr>
        <w:t>当該</w:t>
      </w:r>
      <w:r w:rsidR="001A0056" w:rsidRPr="00B11D20">
        <w:rPr>
          <w:rFonts w:hint="eastAsia"/>
        </w:rPr>
        <w:t>事業実施地域において事業が円滑に継続できるよう、適切かつ厳正に業務の引継及び</w:t>
      </w:r>
      <w:r w:rsidR="00FE4882" w:rsidRPr="00B11D20">
        <w:rPr>
          <w:rFonts w:hint="eastAsia"/>
        </w:rPr>
        <w:t>当該</w:t>
      </w:r>
      <w:r w:rsidR="00414482" w:rsidRPr="00B11D20">
        <w:rPr>
          <w:rFonts w:hint="eastAsia"/>
        </w:rPr>
        <w:t>事業実施者</w:t>
      </w:r>
      <w:r w:rsidR="00FE4882" w:rsidRPr="00B11D20">
        <w:rPr>
          <w:rFonts w:hint="eastAsia"/>
        </w:rPr>
        <w:t>のサポステを利用していた者（以下「サポステ利用者」という。）</w:t>
      </w:r>
      <w:r w:rsidR="001A0056" w:rsidRPr="00B11D20">
        <w:rPr>
          <w:rFonts w:hint="eastAsia"/>
        </w:rPr>
        <w:t>の承諾のうえ</w:t>
      </w:r>
      <w:r w:rsidR="008E319E" w:rsidRPr="00B11D20">
        <w:rPr>
          <w:rFonts w:hint="eastAsia"/>
        </w:rPr>
        <w:t>サポステ</w:t>
      </w:r>
      <w:r w:rsidR="001A0056" w:rsidRPr="00B11D20">
        <w:rPr>
          <w:rFonts w:hint="eastAsia"/>
        </w:rPr>
        <w:t>利用者情報の引継ぎ等行うこと。</w:t>
      </w:r>
    </w:p>
    <w:p w:rsidR="00EB744D" w:rsidRPr="00B11D20" w:rsidRDefault="001A0056" w:rsidP="008653FD">
      <w:pPr>
        <w:ind w:leftChars="200" w:left="492" w:firstLineChars="100" w:firstLine="246"/>
      </w:pPr>
      <w:r w:rsidRPr="00B11D20">
        <w:rPr>
          <w:rFonts w:hint="eastAsia"/>
        </w:rPr>
        <w:t>なお、後任の</w:t>
      </w:r>
      <w:r w:rsidR="00AC2603" w:rsidRPr="00B11D20">
        <w:rPr>
          <w:rFonts w:hint="eastAsia"/>
        </w:rPr>
        <w:t>事業実施者</w:t>
      </w:r>
      <w:r w:rsidRPr="00B11D20">
        <w:rPr>
          <w:rFonts w:hint="eastAsia"/>
        </w:rPr>
        <w:t>が決定していない場合、</w:t>
      </w:r>
      <w:r w:rsidR="00FE4882" w:rsidRPr="00B11D20">
        <w:rPr>
          <w:rFonts w:hint="eastAsia"/>
        </w:rPr>
        <w:t>当該</w:t>
      </w:r>
      <w:r w:rsidR="00414482" w:rsidRPr="00B11D20">
        <w:rPr>
          <w:rFonts w:hint="eastAsia"/>
        </w:rPr>
        <w:t>事業実施者</w:t>
      </w:r>
      <w:r w:rsidRPr="00B11D20">
        <w:rPr>
          <w:rFonts w:hint="eastAsia"/>
        </w:rPr>
        <w:t>は、事前に</w:t>
      </w:r>
      <w:r w:rsidR="00AC2603" w:rsidRPr="00B11D20">
        <w:rPr>
          <w:rFonts w:hint="eastAsia"/>
        </w:rPr>
        <w:t>厚生労働省</w:t>
      </w:r>
      <w:r w:rsidR="00F1488F">
        <w:rPr>
          <w:rFonts w:hint="eastAsia"/>
        </w:rPr>
        <w:t>等</w:t>
      </w:r>
      <w:r w:rsidR="007F740B" w:rsidRPr="00B11D20">
        <w:rPr>
          <w:rFonts w:hint="eastAsia"/>
        </w:rPr>
        <w:t>に</w:t>
      </w:r>
      <w:r w:rsidRPr="00B11D20">
        <w:rPr>
          <w:rFonts w:hint="eastAsia"/>
        </w:rPr>
        <w:t>相談のうえ、</w:t>
      </w:r>
      <w:r w:rsidR="00FE4882" w:rsidRPr="00B11D20">
        <w:rPr>
          <w:rFonts w:hint="eastAsia"/>
        </w:rPr>
        <w:t>サポステ</w:t>
      </w:r>
      <w:r w:rsidRPr="00B11D20">
        <w:rPr>
          <w:rFonts w:hint="eastAsia"/>
        </w:rPr>
        <w:t>利用</w:t>
      </w:r>
      <w:r w:rsidR="00FE4882" w:rsidRPr="00B11D20">
        <w:rPr>
          <w:rFonts w:hint="eastAsia"/>
        </w:rPr>
        <w:t>者</w:t>
      </w:r>
      <w:r w:rsidR="00B41E43" w:rsidRPr="00B11D20">
        <w:rPr>
          <w:rFonts w:hint="eastAsia"/>
        </w:rPr>
        <w:t>に適切に</w:t>
      </w:r>
      <w:r w:rsidRPr="00B11D20">
        <w:rPr>
          <w:rFonts w:hint="eastAsia"/>
        </w:rPr>
        <w:t>説明</w:t>
      </w:r>
      <w:r w:rsidR="00B41E43" w:rsidRPr="00B11D20">
        <w:rPr>
          <w:rFonts w:hint="eastAsia"/>
        </w:rPr>
        <w:t>、周知</w:t>
      </w:r>
      <w:r w:rsidR="008E319E" w:rsidRPr="00B11D20">
        <w:rPr>
          <w:rFonts w:hint="eastAsia"/>
        </w:rPr>
        <w:t>するとともに</w:t>
      </w:r>
      <w:r w:rsidRPr="00B11D20">
        <w:rPr>
          <w:rFonts w:hint="eastAsia"/>
        </w:rPr>
        <w:t>担当する事業実施地域に近いサポステ等</w:t>
      </w:r>
      <w:r w:rsidR="008E319E" w:rsidRPr="00B11D20">
        <w:rPr>
          <w:rFonts w:hint="eastAsia"/>
        </w:rPr>
        <w:t>の支援機関</w:t>
      </w:r>
      <w:r w:rsidRPr="00B11D20">
        <w:rPr>
          <w:rFonts w:hint="eastAsia"/>
        </w:rPr>
        <w:t>に</w:t>
      </w:r>
      <w:r w:rsidR="00B41E43" w:rsidRPr="00B11D20">
        <w:rPr>
          <w:rFonts w:hint="eastAsia"/>
        </w:rPr>
        <w:t>サポステ</w:t>
      </w:r>
      <w:r w:rsidRPr="00B11D20">
        <w:rPr>
          <w:rFonts w:hint="eastAsia"/>
        </w:rPr>
        <w:t>利用者を適切に誘導し、</w:t>
      </w:r>
      <w:r w:rsidR="00B41E43" w:rsidRPr="00B11D20">
        <w:rPr>
          <w:rFonts w:hint="eastAsia"/>
        </w:rPr>
        <w:t>サポステ利用者</w:t>
      </w:r>
      <w:r w:rsidR="008E319E" w:rsidRPr="00B11D20">
        <w:rPr>
          <w:rFonts w:hint="eastAsia"/>
        </w:rPr>
        <w:t>本人の承諾のうえサポステ利用者の情報</w:t>
      </w:r>
      <w:r w:rsidR="00B41E43" w:rsidRPr="00B11D20">
        <w:rPr>
          <w:rFonts w:hint="eastAsia"/>
        </w:rPr>
        <w:t>を適切かつ厳正に</w:t>
      </w:r>
      <w:r w:rsidR="008E319E" w:rsidRPr="00B11D20">
        <w:rPr>
          <w:rFonts w:hint="eastAsia"/>
        </w:rPr>
        <w:t>誘導した機関に</w:t>
      </w:r>
      <w:r w:rsidR="00B41E43" w:rsidRPr="00B11D20">
        <w:rPr>
          <w:rFonts w:hint="eastAsia"/>
        </w:rPr>
        <w:t>引き継ぐ又は</w:t>
      </w:r>
      <w:r w:rsidR="008E319E" w:rsidRPr="00B11D20">
        <w:rPr>
          <w:rFonts w:hint="eastAsia"/>
        </w:rPr>
        <w:t>適切かつ厳正に</w:t>
      </w:r>
      <w:r w:rsidR="00B41E43" w:rsidRPr="00B11D20">
        <w:rPr>
          <w:rFonts w:hint="eastAsia"/>
        </w:rPr>
        <w:t>破棄する等</w:t>
      </w:r>
      <w:r w:rsidRPr="00B11D20">
        <w:rPr>
          <w:rFonts w:hint="eastAsia"/>
        </w:rPr>
        <w:t>の措置を講ずること。</w:t>
      </w:r>
    </w:p>
    <w:p w:rsidR="00EB744D" w:rsidRPr="00B11D20" w:rsidRDefault="00EB744D" w:rsidP="00EB744D">
      <w:r w:rsidRPr="00B11D20">
        <w:rPr>
          <w:rFonts w:hint="eastAsia"/>
        </w:rPr>
        <w:t>（</w:t>
      </w:r>
      <w:r w:rsidR="00F1488F">
        <w:rPr>
          <w:rFonts w:hint="eastAsia"/>
        </w:rPr>
        <w:t>４</w:t>
      </w:r>
      <w:r w:rsidRPr="00B11D20">
        <w:rPr>
          <w:rFonts w:hint="eastAsia"/>
        </w:rPr>
        <w:t>）事故等に関する報告</w:t>
      </w:r>
    </w:p>
    <w:p w:rsidR="008758DC" w:rsidRPr="00B11D20" w:rsidRDefault="00EB744D" w:rsidP="00EB744D">
      <w:pPr>
        <w:ind w:leftChars="200" w:left="492" w:firstLineChars="100" w:firstLine="246"/>
      </w:pPr>
      <w:r w:rsidRPr="00B11D20">
        <w:rPr>
          <w:rFonts w:hint="eastAsia"/>
        </w:rPr>
        <w:t>事業実施者は、サポステ事業において発生した事故、トラブル等について、厚生労働省等の指示に従い、速やかに報告しなければならない。</w:t>
      </w:r>
    </w:p>
    <w:p w:rsidR="00C10986" w:rsidRPr="00B37DD8" w:rsidRDefault="00C10986">
      <w:pPr>
        <w:ind w:left="492" w:hangingChars="200" w:hanging="492"/>
        <w:rPr>
          <w:rFonts w:asciiTheme="minorEastAsia" w:eastAsiaTheme="minorEastAsia" w:hAnsiTheme="minorEastAsia" w:cs="ＭＳ ゴシック"/>
          <w:color w:val="000000" w:themeColor="text1"/>
        </w:rPr>
      </w:pPr>
    </w:p>
    <w:sectPr w:rsidR="00C10986" w:rsidRPr="00B37DD8" w:rsidSect="006A3744">
      <w:headerReference w:type="default" r:id="rId12"/>
      <w:footerReference w:type="default" r:id="rId13"/>
      <w:type w:val="continuous"/>
      <w:pgSz w:w="11906" w:h="16838"/>
      <w:pgMar w:top="1700" w:right="1248" w:bottom="1418" w:left="1560"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371" w:rsidRDefault="00155371">
      <w:r>
        <w:separator/>
      </w:r>
    </w:p>
  </w:endnote>
  <w:endnote w:type="continuationSeparator" w:id="0">
    <w:p w:rsidR="00155371" w:rsidRDefault="0015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ja-JP"/>
      </w:rPr>
      <w:id w:val="-2829660"/>
      <w:docPartObj>
        <w:docPartGallery w:val="Page Numbers (Bottom of Page)"/>
        <w:docPartUnique/>
      </w:docPartObj>
    </w:sdtPr>
    <w:sdtEndPr>
      <w:rPr>
        <w:lang w:val="en-US"/>
      </w:rPr>
    </w:sdtEndPr>
    <w:sdtContent>
      <w:p w:rsidR="00550FE4" w:rsidRDefault="00550FE4" w:rsidP="00C1693F">
        <w:pPr>
          <w:pStyle w:val="a5"/>
          <w:jc w:val="center"/>
        </w:pPr>
        <w:r w:rsidRPr="00C1693F">
          <w:rPr>
            <w:rFonts w:asciiTheme="minorEastAsia" w:eastAsiaTheme="minorEastAsia" w:hAnsiTheme="minorEastAsia" w:cstheme="majorBidi" w:hint="eastAsia"/>
            <w:lang w:val="ja-JP"/>
          </w:rPr>
          <w:t>実施-</w:t>
        </w:r>
        <w:r w:rsidRPr="00C1693F">
          <w:rPr>
            <w:rFonts w:asciiTheme="minorEastAsia" w:eastAsiaTheme="minorEastAsia" w:hAnsiTheme="minorEastAsia" w:cstheme="majorBidi"/>
            <w:lang w:val="ja-JP"/>
          </w:rPr>
          <w:t xml:space="preserve"> </w:t>
        </w:r>
        <w:r w:rsidRPr="00C1693F">
          <w:rPr>
            <w:rFonts w:asciiTheme="minorEastAsia" w:eastAsiaTheme="minorEastAsia" w:hAnsiTheme="minorEastAsia" w:cstheme="minorBidi"/>
          </w:rPr>
          <w:fldChar w:fldCharType="begin"/>
        </w:r>
        <w:r w:rsidRPr="00C1693F">
          <w:rPr>
            <w:rFonts w:asciiTheme="minorEastAsia" w:eastAsiaTheme="minorEastAsia" w:hAnsiTheme="minorEastAsia"/>
          </w:rPr>
          <w:instrText>PAGE    \* MERGEFORMAT</w:instrText>
        </w:r>
        <w:r w:rsidRPr="00C1693F">
          <w:rPr>
            <w:rFonts w:asciiTheme="minorEastAsia" w:eastAsiaTheme="minorEastAsia" w:hAnsiTheme="minorEastAsia" w:cstheme="minorBidi"/>
          </w:rPr>
          <w:fldChar w:fldCharType="separate"/>
        </w:r>
        <w:r w:rsidR="004F1A18" w:rsidRPr="004F1A18">
          <w:rPr>
            <w:rFonts w:asciiTheme="minorEastAsia" w:eastAsiaTheme="minorEastAsia" w:hAnsiTheme="minorEastAsia" w:cstheme="majorBidi"/>
            <w:noProof/>
            <w:lang w:val="ja-JP"/>
          </w:rPr>
          <w:t>8</w:t>
        </w:r>
        <w:r w:rsidRPr="00C1693F">
          <w:rPr>
            <w:rFonts w:asciiTheme="minorEastAsia" w:eastAsiaTheme="minorEastAsia" w:hAnsiTheme="minorEastAsia" w:cstheme="majorBidi"/>
          </w:rPr>
          <w:fldChar w:fldCharType="end"/>
        </w:r>
      </w:p>
    </w:sdtContent>
  </w:sdt>
  <w:p w:rsidR="00550FE4" w:rsidRDefault="00550F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371" w:rsidRDefault="00155371">
      <w:r>
        <w:rPr>
          <w:rFonts w:hAnsi="Times New Roman" w:cs="Times New Roman"/>
          <w:color w:val="auto"/>
          <w:sz w:val="2"/>
          <w:szCs w:val="2"/>
        </w:rPr>
        <w:continuationSeparator/>
      </w:r>
    </w:p>
  </w:footnote>
  <w:footnote w:type="continuationSeparator" w:id="0">
    <w:p w:rsidR="00155371" w:rsidRDefault="00155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A3" w:rsidRDefault="00370FA3" w:rsidP="00BD7DF7">
    <w:pPr>
      <w:pStyle w:val="a3"/>
      <w:ind w:right="48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7A4"/>
    <w:multiLevelType w:val="hybridMultilevel"/>
    <w:tmpl w:val="7EB0C23A"/>
    <w:lvl w:ilvl="0" w:tplc="84982316">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CF0860"/>
    <w:multiLevelType w:val="hybridMultilevel"/>
    <w:tmpl w:val="6E10C450"/>
    <w:lvl w:ilvl="0" w:tplc="AC164E12">
      <w:start w:val="1"/>
      <w:numFmt w:val="decimalEnclosedCircle"/>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F0195"/>
    <w:multiLevelType w:val="hybridMultilevel"/>
    <w:tmpl w:val="35E2953A"/>
    <w:lvl w:ilvl="0" w:tplc="9D28A9F2">
      <w:start w:val="1"/>
      <w:numFmt w:val="aiueo"/>
      <w:lvlText w:val="(%1)"/>
      <w:lvlJc w:val="left"/>
      <w:pPr>
        <w:ind w:left="1458" w:hanging="720"/>
      </w:pPr>
      <w:rPr>
        <w:rFonts w:ascii="ＭＳ 明朝" w:eastAsia="ＭＳ 明朝" w:hAnsi="ＭＳ 明朝" w:hint="default"/>
        <w:color w:val="000000"/>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3">
    <w:nsid w:val="0FCC282C"/>
    <w:multiLevelType w:val="hybridMultilevel"/>
    <w:tmpl w:val="3B825DE8"/>
    <w:lvl w:ilvl="0" w:tplc="374A9122">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4">
    <w:nsid w:val="102E763B"/>
    <w:multiLevelType w:val="hybridMultilevel"/>
    <w:tmpl w:val="48A20270"/>
    <w:lvl w:ilvl="0" w:tplc="9378D82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9B7128"/>
    <w:multiLevelType w:val="hybridMultilevel"/>
    <w:tmpl w:val="8E6083CA"/>
    <w:lvl w:ilvl="0" w:tplc="6894542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F57C76"/>
    <w:multiLevelType w:val="hybridMultilevel"/>
    <w:tmpl w:val="F8D46ADE"/>
    <w:lvl w:ilvl="0" w:tplc="A3FEF6FE">
      <w:start w:val="2"/>
      <w:numFmt w:val="decimalEnclosedCircle"/>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7">
    <w:nsid w:val="170B317E"/>
    <w:multiLevelType w:val="hybridMultilevel"/>
    <w:tmpl w:val="C4C41FEA"/>
    <w:lvl w:ilvl="0" w:tplc="68EEF578">
      <w:start w:val="24"/>
      <w:numFmt w:val="iroha"/>
      <w:lvlText w:val="(%1)"/>
      <w:lvlJc w:val="left"/>
      <w:pPr>
        <w:ind w:left="1458" w:hanging="72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8">
    <w:nsid w:val="18E23C02"/>
    <w:multiLevelType w:val="hybridMultilevel"/>
    <w:tmpl w:val="2A74ECDC"/>
    <w:lvl w:ilvl="0" w:tplc="71C03030">
      <w:start w:val="1"/>
      <w:numFmt w:val="aiueoFullWidth"/>
      <w:lvlText w:val="（%1）"/>
      <w:lvlJc w:val="left"/>
      <w:pPr>
        <w:ind w:left="1458" w:hanging="720"/>
      </w:pPr>
      <w:rPr>
        <w:rFonts w:asciiTheme="minorEastAsia" w:eastAsiaTheme="minorEastAsia" w:hAnsiTheme="minorEastAsia" w:cs="ＭＳ 明朝"/>
        <w:color w:val="000000"/>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9">
    <w:nsid w:val="1ABB2430"/>
    <w:multiLevelType w:val="hybridMultilevel"/>
    <w:tmpl w:val="7B2009A0"/>
    <w:lvl w:ilvl="0" w:tplc="1DE8A9B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616698"/>
    <w:multiLevelType w:val="hybridMultilevel"/>
    <w:tmpl w:val="0010CAD4"/>
    <w:lvl w:ilvl="0" w:tplc="99528E98">
      <w:start w:val="1"/>
      <w:numFmt w:val="decimal"/>
      <w:lvlText w:val="(%1)"/>
      <w:lvlJc w:val="left"/>
      <w:pPr>
        <w:ind w:left="843" w:hanging="720"/>
      </w:pPr>
      <w:rPr>
        <w:rFonts w:hint="default"/>
        <w:color w:val="000000" w:themeColor="text1"/>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1">
    <w:nsid w:val="219D36B2"/>
    <w:multiLevelType w:val="hybridMultilevel"/>
    <w:tmpl w:val="68700DC8"/>
    <w:lvl w:ilvl="0" w:tplc="4F1C3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50C00C6"/>
    <w:multiLevelType w:val="hybridMultilevel"/>
    <w:tmpl w:val="7A069F82"/>
    <w:lvl w:ilvl="0" w:tplc="1696F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9C0EAE"/>
    <w:multiLevelType w:val="hybridMultilevel"/>
    <w:tmpl w:val="D0201586"/>
    <w:lvl w:ilvl="0" w:tplc="8E70E7EC">
      <w:start w:val="1"/>
      <w:numFmt w:val="aiueoFullWidth"/>
      <w:lvlText w:val="（%1）"/>
      <w:lvlJc w:val="left"/>
      <w:pPr>
        <w:ind w:left="1458" w:hanging="72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14">
    <w:nsid w:val="260A07D5"/>
    <w:multiLevelType w:val="hybridMultilevel"/>
    <w:tmpl w:val="23BC356A"/>
    <w:lvl w:ilvl="0" w:tplc="F52E81D4">
      <w:start w:val="2"/>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62D576F"/>
    <w:multiLevelType w:val="hybridMultilevel"/>
    <w:tmpl w:val="68ECB59A"/>
    <w:lvl w:ilvl="0" w:tplc="F47E489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177AE1"/>
    <w:multiLevelType w:val="hybridMultilevel"/>
    <w:tmpl w:val="4F666C5E"/>
    <w:lvl w:ilvl="0" w:tplc="356E27FC">
      <w:start w:val="1"/>
      <w:numFmt w:val="decimalEnclosedCircle"/>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17">
    <w:nsid w:val="2B1573B7"/>
    <w:multiLevelType w:val="hybridMultilevel"/>
    <w:tmpl w:val="E68647EE"/>
    <w:lvl w:ilvl="0" w:tplc="4B80D7AE">
      <w:start w:val="1"/>
      <w:numFmt w:val="aiueo"/>
      <w:lvlText w:val="(%1)"/>
      <w:lvlJc w:val="left"/>
      <w:pPr>
        <w:ind w:left="1458" w:hanging="720"/>
      </w:pPr>
      <w:rPr>
        <w:rFonts w:ascii="ＭＳ 明朝" w:eastAsia="ＭＳ 明朝" w:hAnsi="ＭＳ 明朝" w:hint="default"/>
        <w:color w:val="000000"/>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18">
    <w:nsid w:val="2CDC2D29"/>
    <w:multiLevelType w:val="hybridMultilevel"/>
    <w:tmpl w:val="55E2485A"/>
    <w:lvl w:ilvl="0" w:tplc="280218DE">
      <w:start w:val="1"/>
      <w:numFmt w:val="decimal"/>
      <w:lvlText w:val="(%1)"/>
      <w:lvlJc w:val="left"/>
      <w:pPr>
        <w:ind w:left="966" w:hanging="720"/>
      </w:pPr>
      <w:rPr>
        <w:rFonts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9">
    <w:nsid w:val="2D3E51D8"/>
    <w:multiLevelType w:val="hybridMultilevel"/>
    <w:tmpl w:val="B658E8D8"/>
    <w:lvl w:ilvl="0" w:tplc="EC52BD7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DDD2453"/>
    <w:multiLevelType w:val="hybridMultilevel"/>
    <w:tmpl w:val="91887540"/>
    <w:lvl w:ilvl="0" w:tplc="F9A28396">
      <w:start w:val="3"/>
      <w:numFmt w:val="aiueo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EA52EDC"/>
    <w:multiLevelType w:val="hybridMultilevel"/>
    <w:tmpl w:val="BC4AD59E"/>
    <w:lvl w:ilvl="0" w:tplc="71485C84">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2">
    <w:nsid w:val="2EC91D64"/>
    <w:multiLevelType w:val="hybridMultilevel"/>
    <w:tmpl w:val="48B00ED4"/>
    <w:lvl w:ilvl="0" w:tplc="895CF37A">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nsid w:val="2FAE605B"/>
    <w:multiLevelType w:val="hybridMultilevel"/>
    <w:tmpl w:val="9F3E8F4E"/>
    <w:lvl w:ilvl="0" w:tplc="267012E8">
      <w:start w:val="1"/>
      <w:numFmt w:val="aiueoFullWidth"/>
      <w:lvlText w:val="（%1）"/>
      <w:lvlJc w:val="left"/>
      <w:pPr>
        <w:ind w:left="1212" w:hanging="720"/>
      </w:pPr>
      <w:rPr>
        <w:rFonts w:asciiTheme="minorEastAsia" w:eastAsiaTheme="minorEastAsia" w:hAnsiTheme="minorEastAsia" w:cs="ＭＳ 明朝"/>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24">
    <w:nsid w:val="31141440"/>
    <w:multiLevelType w:val="hybridMultilevel"/>
    <w:tmpl w:val="52389D98"/>
    <w:lvl w:ilvl="0" w:tplc="638423CA">
      <w:start w:val="1"/>
      <w:numFmt w:val="iroha"/>
      <w:lvlText w:val="(%1)"/>
      <w:lvlJc w:val="left"/>
      <w:pPr>
        <w:ind w:left="1458" w:hanging="720"/>
      </w:pPr>
      <w:rPr>
        <w:rFonts w:ascii="ＭＳ 明朝" w:eastAsia="ＭＳ 明朝" w:hAnsi="ＭＳ 明朝" w:hint="default"/>
        <w:color w:val="000000"/>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25">
    <w:nsid w:val="311C3A51"/>
    <w:multiLevelType w:val="hybridMultilevel"/>
    <w:tmpl w:val="19402230"/>
    <w:lvl w:ilvl="0" w:tplc="42761C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34B83243"/>
    <w:multiLevelType w:val="hybridMultilevel"/>
    <w:tmpl w:val="F8F8EFCC"/>
    <w:lvl w:ilvl="0" w:tplc="C792A5CC">
      <w:start w:val="2"/>
      <w:numFmt w:val="decimalFullWidth"/>
      <w:lvlText w:val="（%1）"/>
      <w:lvlJc w:val="left"/>
      <w:pPr>
        <w:ind w:left="843" w:hanging="72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27">
    <w:nsid w:val="36004C58"/>
    <w:multiLevelType w:val="hybridMultilevel"/>
    <w:tmpl w:val="EA3CB97C"/>
    <w:lvl w:ilvl="0" w:tplc="3E6AED1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3765559F"/>
    <w:multiLevelType w:val="hybridMultilevel"/>
    <w:tmpl w:val="D83AE304"/>
    <w:lvl w:ilvl="0" w:tplc="16C8408E">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9">
    <w:nsid w:val="39F95652"/>
    <w:multiLevelType w:val="hybridMultilevel"/>
    <w:tmpl w:val="622477C0"/>
    <w:lvl w:ilvl="0" w:tplc="36C44564">
      <w:start w:val="1"/>
      <w:numFmt w:val="decimalFullWidth"/>
      <w:lvlText w:val="(%1)"/>
      <w:lvlJc w:val="left"/>
      <w:pPr>
        <w:ind w:left="1003" w:hanging="720"/>
      </w:pPr>
      <w:rPr>
        <w:rFonts w:hAnsi="ＭＳ 明朝"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0">
    <w:nsid w:val="3AF46F0B"/>
    <w:multiLevelType w:val="hybridMultilevel"/>
    <w:tmpl w:val="000AC9D8"/>
    <w:lvl w:ilvl="0" w:tplc="0BD2CA7E">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1">
    <w:nsid w:val="4275548F"/>
    <w:multiLevelType w:val="hybridMultilevel"/>
    <w:tmpl w:val="AB046394"/>
    <w:lvl w:ilvl="0" w:tplc="BDCCCD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3BD75A6"/>
    <w:multiLevelType w:val="hybridMultilevel"/>
    <w:tmpl w:val="B82CF7F0"/>
    <w:lvl w:ilvl="0" w:tplc="1D1AC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43A1590"/>
    <w:multiLevelType w:val="hybridMultilevel"/>
    <w:tmpl w:val="D7182EB0"/>
    <w:lvl w:ilvl="0" w:tplc="27B83828">
      <w:start w:val="1"/>
      <w:numFmt w:val="aiueo"/>
      <w:lvlText w:val="(%1)"/>
      <w:lvlJc w:val="left"/>
      <w:pPr>
        <w:ind w:left="1458" w:hanging="72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34">
    <w:nsid w:val="45F57FDD"/>
    <w:multiLevelType w:val="hybridMultilevel"/>
    <w:tmpl w:val="254E8260"/>
    <w:lvl w:ilvl="0" w:tplc="B83A248A">
      <w:start w:val="1"/>
      <w:numFmt w:val="irohaFullWidth"/>
      <w:lvlText w:val="（%1）"/>
      <w:lvlJc w:val="left"/>
      <w:pPr>
        <w:ind w:left="720" w:hanging="720"/>
      </w:pPr>
      <w:rPr>
        <w:rFonts w:ascii="ＭＳ 明朝" w:eastAsia="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80B0047"/>
    <w:multiLevelType w:val="hybridMultilevel"/>
    <w:tmpl w:val="5C242678"/>
    <w:lvl w:ilvl="0" w:tplc="3D0C7246">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6">
    <w:nsid w:val="482C0EDD"/>
    <w:multiLevelType w:val="hybridMultilevel"/>
    <w:tmpl w:val="00DA29CE"/>
    <w:lvl w:ilvl="0" w:tplc="72E2A66C">
      <w:start w:val="1"/>
      <w:numFmt w:val="aiueo"/>
      <w:lvlText w:val="(%1)"/>
      <w:lvlJc w:val="left"/>
      <w:pPr>
        <w:ind w:left="1526" w:hanging="720"/>
      </w:pPr>
      <w:rPr>
        <w:rFonts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37">
    <w:nsid w:val="4E2522B5"/>
    <w:multiLevelType w:val="hybridMultilevel"/>
    <w:tmpl w:val="A906F312"/>
    <w:lvl w:ilvl="0" w:tplc="9F980F62">
      <w:start w:val="1"/>
      <w:numFmt w:val="aiueoFullWidth"/>
      <w:lvlText w:val="（%1）"/>
      <w:lvlJc w:val="left"/>
      <w:pPr>
        <w:ind w:left="1458" w:hanging="72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38">
    <w:nsid w:val="50742E26"/>
    <w:multiLevelType w:val="hybridMultilevel"/>
    <w:tmpl w:val="DFDC75B2"/>
    <w:lvl w:ilvl="0" w:tplc="DB68C8F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3024005"/>
    <w:multiLevelType w:val="hybridMultilevel"/>
    <w:tmpl w:val="48C64AEA"/>
    <w:lvl w:ilvl="0" w:tplc="FE2430E0">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0">
    <w:nsid w:val="5371604F"/>
    <w:multiLevelType w:val="hybridMultilevel"/>
    <w:tmpl w:val="89E20354"/>
    <w:lvl w:ilvl="0" w:tplc="ED128E4A">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54C713A6"/>
    <w:multiLevelType w:val="hybridMultilevel"/>
    <w:tmpl w:val="0654031C"/>
    <w:lvl w:ilvl="0" w:tplc="91C81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553E6D6B"/>
    <w:multiLevelType w:val="hybridMultilevel"/>
    <w:tmpl w:val="F6805730"/>
    <w:lvl w:ilvl="0" w:tplc="F8E280F6">
      <w:start w:val="1"/>
      <w:numFmt w:val="decimal"/>
      <w:lvlText w:val="(%1)"/>
      <w:lvlJc w:val="left"/>
      <w:pPr>
        <w:ind w:left="843" w:hanging="720"/>
      </w:pPr>
      <w:rPr>
        <w:rFonts w:cs="ＭＳ 明朝"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43">
    <w:nsid w:val="5B702674"/>
    <w:multiLevelType w:val="hybridMultilevel"/>
    <w:tmpl w:val="409E7710"/>
    <w:lvl w:ilvl="0" w:tplc="280218DE">
      <w:start w:val="1"/>
      <w:numFmt w:val="decimal"/>
      <w:lvlText w:val="(%1)"/>
      <w:lvlJc w:val="left"/>
      <w:pPr>
        <w:ind w:left="966" w:hanging="720"/>
      </w:pPr>
      <w:rPr>
        <w:rFonts w:hAnsi="ＭＳ 明朝"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44">
    <w:nsid w:val="62DF5CF9"/>
    <w:multiLevelType w:val="hybridMultilevel"/>
    <w:tmpl w:val="DB7CA33C"/>
    <w:lvl w:ilvl="0" w:tplc="233AD130">
      <w:start w:val="1"/>
      <w:numFmt w:val="decimalEnclosedCircle"/>
      <w:lvlText w:val="%1"/>
      <w:lvlJc w:val="left"/>
      <w:pPr>
        <w:ind w:left="852" w:hanging="360"/>
      </w:pPr>
      <w:rPr>
        <w:rFonts w:hint="default"/>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45">
    <w:nsid w:val="649D2272"/>
    <w:multiLevelType w:val="hybridMultilevel"/>
    <w:tmpl w:val="0A8282B6"/>
    <w:lvl w:ilvl="0" w:tplc="5D70F8CA">
      <w:start w:val="2"/>
      <w:numFmt w:val="bullet"/>
      <w:lvlText w:val="・"/>
      <w:lvlJc w:val="left"/>
      <w:pPr>
        <w:ind w:left="852" w:hanging="360"/>
      </w:pPr>
      <w:rPr>
        <w:rFonts w:ascii="ＭＳ 明朝" w:eastAsia="ＭＳ 明朝" w:hAnsi="ＭＳ 明朝" w:cs="ＭＳ 明朝" w:hint="eastAsia"/>
      </w:rPr>
    </w:lvl>
    <w:lvl w:ilvl="1" w:tplc="0409000B" w:tentative="1">
      <w:start w:val="1"/>
      <w:numFmt w:val="bullet"/>
      <w:lvlText w:val=""/>
      <w:lvlJc w:val="left"/>
      <w:pPr>
        <w:ind w:left="1332" w:hanging="420"/>
      </w:pPr>
      <w:rPr>
        <w:rFonts w:ascii="Wingdings" w:hAnsi="Wingdings" w:hint="default"/>
      </w:rPr>
    </w:lvl>
    <w:lvl w:ilvl="2" w:tplc="0409000D" w:tentative="1">
      <w:start w:val="1"/>
      <w:numFmt w:val="bullet"/>
      <w:lvlText w:val=""/>
      <w:lvlJc w:val="left"/>
      <w:pPr>
        <w:ind w:left="1752" w:hanging="420"/>
      </w:pPr>
      <w:rPr>
        <w:rFonts w:ascii="Wingdings" w:hAnsi="Wingdings" w:hint="default"/>
      </w:rPr>
    </w:lvl>
    <w:lvl w:ilvl="3" w:tplc="04090001" w:tentative="1">
      <w:start w:val="1"/>
      <w:numFmt w:val="bullet"/>
      <w:lvlText w:val=""/>
      <w:lvlJc w:val="left"/>
      <w:pPr>
        <w:ind w:left="2172" w:hanging="420"/>
      </w:pPr>
      <w:rPr>
        <w:rFonts w:ascii="Wingdings" w:hAnsi="Wingdings" w:hint="default"/>
      </w:rPr>
    </w:lvl>
    <w:lvl w:ilvl="4" w:tplc="0409000B" w:tentative="1">
      <w:start w:val="1"/>
      <w:numFmt w:val="bullet"/>
      <w:lvlText w:val=""/>
      <w:lvlJc w:val="left"/>
      <w:pPr>
        <w:ind w:left="2592" w:hanging="420"/>
      </w:pPr>
      <w:rPr>
        <w:rFonts w:ascii="Wingdings" w:hAnsi="Wingdings" w:hint="default"/>
      </w:rPr>
    </w:lvl>
    <w:lvl w:ilvl="5" w:tplc="0409000D" w:tentative="1">
      <w:start w:val="1"/>
      <w:numFmt w:val="bullet"/>
      <w:lvlText w:val=""/>
      <w:lvlJc w:val="left"/>
      <w:pPr>
        <w:ind w:left="3012" w:hanging="420"/>
      </w:pPr>
      <w:rPr>
        <w:rFonts w:ascii="Wingdings" w:hAnsi="Wingdings" w:hint="default"/>
      </w:rPr>
    </w:lvl>
    <w:lvl w:ilvl="6" w:tplc="04090001" w:tentative="1">
      <w:start w:val="1"/>
      <w:numFmt w:val="bullet"/>
      <w:lvlText w:val=""/>
      <w:lvlJc w:val="left"/>
      <w:pPr>
        <w:ind w:left="3432" w:hanging="420"/>
      </w:pPr>
      <w:rPr>
        <w:rFonts w:ascii="Wingdings" w:hAnsi="Wingdings" w:hint="default"/>
      </w:rPr>
    </w:lvl>
    <w:lvl w:ilvl="7" w:tplc="0409000B" w:tentative="1">
      <w:start w:val="1"/>
      <w:numFmt w:val="bullet"/>
      <w:lvlText w:val=""/>
      <w:lvlJc w:val="left"/>
      <w:pPr>
        <w:ind w:left="3852" w:hanging="420"/>
      </w:pPr>
      <w:rPr>
        <w:rFonts w:ascii="Wingdings" w:hAnsi="Wingdings" w:hint="default"/>
      </w:rPr>
    </w:lvl>
    <w:lvl w:ilvl="8" w:tplc="0409000D" w:tentative="1">
      <w:start w:val="1"/>
      <w:numFmt w:val="bullet"/>
      <w:lvlText w:val=""/>
      <w:lvlJc w:val="left"/>
      <w:pPr>
        <w:ind w:left="4272" w:hanging="420"/>
      </w:pPr>
      <w:rPr>
        <w:rFonts w:ascii="Wingdings" w:hAnsi="Wingdings" w:hint="default"/>
      </w:rPr>
    </w:lvl>
  </w:abstractNum>
  <w:abstractNum w:abstractNumId="46">
    <w:nsid w:val="6E417763"/>
    <w:multiLevelType w:val="hybridMultilevel"/>
    <w:tmpl w:val="C4D26352"/>
    <w:lvl w:ilvl="0" w:tplc="BD70F72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7">
    <w:nsid w:val="6F182C85"/>
    <w:multiLevelType w:val="hybridMultilevel"/>
    <w:tmpl w:val="4C0616E4"/>
    <w:lvl w:ilvl="0" w:tplc="09E29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1010105"/>
    <w:multiLevelType w:val="hybridMultilevel"/>
    <w:tmpl w:val="8C401F02"/>
    <w:lvl w:ilvl="0" w:tplc="B0961F20">
      <w:start w:val="1"/>
      <w:numFmt w:val="iroha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9">
    <w:nsid w:val="73514192"/>
    <w:multiLevelType w:val="hybridMultilevel"/>
    <w:tmpl w:val="0F3004FC"/>
    <w:lvl w:ilvl="0" w:tplc="CA1084D2">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50">
    <w:nsid w:val="75284B47"/>
    <w:multiLevelType w:val="hybridMultilevel"/>
    <w:tmpl w:val="402E8464"/>
    <w:lvl w:ilvl="0" w:tplc="8572E6F0">
      <w:start w:val="1"/>
      <w:numFmt w:val="decimal"/>
      <w:lvlText w:val="(%1)"/>
      <w:lvlJc w:val="left"/>
      <w:pPr>
        <w:ind w:left="966" w:hanging="720"/>
      </w:pPr>
      <w:rPr>
        <w:rFonts w:cs="ＭＳ 明朝"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1">
    <w:nsid w:val="75715472"/>
    <w:multiLevelType w:val="hybridMultilevel"/>
    <w:tmpl w:val="03A075F6"/>
    <w:lvl w:ilvl="0" w:tplc="A41EA316">
      <w:start w:val="1"/>
      <w:numFmt w:val="decimalEnclosedCircle"/>
      <w:lvlText w:val="%1"/>
      <w:lvlJc w:val="left"/>
      <w:pPr>
        <w:ind w:left="844" w:hanging="360"/>
      </w:pPr>
      <w:rPr>
        <w:rFonts w:cs="ＭＳ 明朝"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52">
    <w:nsid w:val="75E53256"/>
    <w:multiLevelType w:val="hybridMultilevel"/>
    <w:tmpl w:val="C5B42EF2"/>
    <w:lvl w:ilvl="0" w:tplc="F8BE2174">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792B3AB9"/>
    <w:multiLevelType w:val="hybridMultilevel"/>
    <w:tmpl w:val="27343CA6"/>
    <w:lvl w:ilvl="0" w:tplc="981CFF34">
      <w:start w:val="2"/>
      <w:numFmt w:val="bullet"/>
      <w:lvlText w:val="・"/>
      <w:lvlJc w:val="left"/>
      <w:pPr>
        <w:ind w:left="1350" w:hanging="360"/>
      </w:pPr>
      <w:rPr>
        <w:rFonts w:ascii="ＭＳ 明朝" w:eastAsia="ＭＳ 明朝" w:hAnsi="ＭＳ 明朝" w:cs="ＭＳ 明朝"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54">
    <w:nsid w:val="7963145A"/>
    <w:multiLevelType w:val="hybridMultilevel"/>
    <w:tmpl w:val="AB10F8E6"/>
    <w:lvl w:ilvl="0" w:tplc="E07C91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E277F29"/>
    <w:multiLevelType w:val="hybridMultilevel"/>
    <w:tmpl w:val="75DCF180"/>
    <w:lvl w:ilvl="0" w:tplc="B5FAD59C">
      <w:start w:val="2"/>
      <w:numFmt w:val="bullet"/>
      <w:lvlText w:val=""/>
      <w:lvlJc w:val="left"/>
      <w:pPr>
        <w:ind w:left="1078" w:hanging="360"/>
      </w:pPr>
      <w:rPr>
        <w:rFonts w:ascii="Wingdings" w:eastAsia="ＭＳ 明朝" w:hAnsi="Wingdings" w:cs="ＭＳ 明朝"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56">
    <w:nsid w:val="7E5260EB"/>
    <w:multiLevelType w:val="hybridMultilevel"/>
    <w:tmpl w:val="6264F76E"/>
    <w:lvl w:ilvl="0" w:tplc="CA5E23C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7EF300A0"/>
    <w:multiLevelType w:val="hybridMultilevel"/>
    <w:tmpl w:val="C0003D26"/>
    <w:lvl w:ilvl="0" w:tplc="3050D0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6"/>
  </w:num>
  <w:num w:numId="3">
    <w:abstractNumId w:val="49"/>
  </w:num>
  <w:num w:numId="4">
    <w:abstractNumId w:val="51"/>
  </w:num>
  <w:num w:numId="5">
    <w:abstractNumId w:val="29"/>
  </w:num>
  <w:num w:numId="6">
    <w:abstractNumId w:val="1"/>
  </w:num>
  <w:num w:numId="7">
    <w:abstractNumId w:val="0"/>
  </w:num>
  <w:num w:numId="8">
    <w:abstractNumId w:val="43"/>
  </w:num>
  <w:num w:numId="9">
    <w:abstractNumId w:val="53"/>
  </w:num>
  <w:num w:numId="10">
    <w:abstractNumId w:val="45"/>
  </w:num>
  <w:num w:numId="11">
    <w:abstractNumId w:val="19"/>
  </w:num>
  <w:num w:numId="12">
    <w:abstractNumId w:val="55"/>
  </w:num>
  <w:num w:numId="13">
    <w:abstractNumId w:val="14"/>
  </w:num>
  <w:num w:numId="14">
    <w:abstractNumId w:val="18"/>
  </w:num>
  <w:num w:numId="15">
    <w:abstractNumId w:val="30"/>
  </w:num>
  <w:num w:numId="16">
    <w:abstractNumId w:val="3"/>
  </w:num>
  <w:num w:numId="17">
    <w:abstractNumId w:val="21"/>
  </w:num>
  <w:num w:numId="18">
    <w:abstractNumId w:val="22"/>
  </w:num>
  <w:num w:numId="19">
    <w:abstractNumId w:val="10"/>
  </w:num>
  <w:num w:numId="20">
    <w:abstractNumId w:val="36"/>
  </w:num>
  <w:num w:numId="21">
    <w:abstractNumId w:val="33"/>
  </w:num>
  <w:num w:numId="22">
    <w:abstractNumId w:val="5"/>
  </w:num>
  <w:num w:numId="23">
    <w:abstractNumId w:val="27"/>
  </w:num>
  <w:num w:numId="24">
    <w:abstractNumId w:val="42"/>
  </w:num>
  <w:num w:numId="25">
    <w:abstractNumId w:val="50"/>
  </w:num>
  <w:num w:numId="26">
    <w:abstractNumId w:val="13"/>
  </w:num>
  <w:num w:numId="27">
    <w:abstractNumId w:val="9"/>
  </w:num>
  <w:num w:numId="28">
    <w:abstractNumId w:val="52"/>
  </w:num>
  <w:num w:numId="29">
    <w:abstractNumId w:val="54"/>
  </w:num>
  <w:num w:numId="30">
    <w:abstractNumId w:val="26"/>
  </w:num>
  <w:num w:numId="31">
    <w:abstractNumId w:val="56"/>
  </w:num>
  <w:num w:numId="32">
    <w:abstractNumId w:val="35"/>
  </w:num>
  <w:num w:numId="33">
    <w:abstractNumId w:val="31"/>
  </w:num>
  <w:num w:numId="34">
    <w:abstractNumId w:val="15"/>
  </w:num>
  <w:num w:numId="35">
    <w:abstractNumId w:val="57"/>
  </w:num>
  <w:num w:numId="36">
    <w:abstractNumId w:val="40"/>
  </w:num>
  <w:num w:numId="37">
    <w:abstractNumId w:val="48"/>
  </w:num>
  <w:num w:numId="38">
    <w:abstractNumId w:val="23"/>
  </w:num>
  <w:num w:numId="39">
    <w:abstractNumId w:val="37"/>
  </w:num>
  <w:num w:numId="40">
    <w:abstractNumId w:val="41"/>
  </w:num>
  <w:num w:numId="41">
    <w:abstractNumId w:val="16"/>
  </w:num>
  <w:num w:numId="42">
    <w:abstractNumId w:val="6"/>
  </w:num>
  <w:num w:numId="43">
    <w:abstractNumId w:val="44"/>
  </w:num>
  <w:num w:numId="44">
    <w:abstractNumId w:val="11"/>
  </w:num>
  <w:num w:numId="45">
    <w:abstractNumId w:val="28"/>
  </w:num>
  <w:num w:numId="46">
    <w:abstractNumId w:val="8"/>
  </w:num>
  <w:num w:numId="47">
    <w:abstractNumId w:val="24"/>
  </w:num>
  <w:num w:numId="48">
    <w:abstractNumId w:val="7"/>
  </w:num>
  <w:num w:numId="49">
    <w:abstractNumId w:val="2"/>
  </w:num>
  <w:num w:numId="50">
    <w:abstractNumId w:val="17"/>
  </w:num>
  <w:num w:numId="51">
    <w:abstractNumId w:val="20"/>
  </w:num>
  <w:num w:numId="52">
    <w:abstractNumId w:val="34"/>
  </w:num>
  <w:num w:numId="53">
    <w:abstractNumId w:val="38"/>
  </w:num>
  <w:num w:numId="54">
    <w:abstractNumId w:val="4"/>
  </w:num>
  <w:num w:numId="55">
    <w:abstractNumId w:val="39"/>
  </w:num>
  <w:num w:numId="56">
    <w:abstractNumId w:val="12"/>
  </w:num>
  <w:num w:numId="57">
    <w:abstractNumId w:val="32"/>
  </w:num>
  <w:num w:numId="58">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revisionView w:markup="0"/>
  <w:trackRevisions/>
  <w:defaultTabStop w:val="988"/>
  <w:hyphenationZone w:val="0"/>
  <w:drawingGridHorizontalSpacing w:val="122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A9"/>
    <w:rsid w:val="00004860"/>
    <w:rsid w:val="00006E05"/>
    <w:rsid w:val="00016240"/>
    <w:rsid w:val="0002099A"/>
    <w:rsid w:val="00021D03"/>
    <w:rsid w:val="00030C15"/>
    <w:rsid w:val="00031C3E"/>
    <w:rsid w:val="00031E5A"/>
    <w:rsid w:val="000325E4"/>
    <w:rsid w:val="00032D6B"/>
    <w:rsid w:val="00036146"/>
    <w:rsid w:val="00037F78"/>
    <w:rsid w:val="00043A01"/>
    <w:rsid w:val="00050FEE"/>
    <w:rsid w:val="000566A8"/>
    <w:rsid w:val="00060B0E"/>
    <w:rsid w:val="0006381F"/>
    <w:rsid w:val="00064224"/>
    <w:rsid w:val="0006548D"/>
    <w:rsid w:val="00072AA2"/>
    <w:rsid w:val="00073255"/>
    <w:rsid w:val="000733E5"/>
    <w:rsid w:val="00073EAC"/>
    <w:rsid w:val="00080DDE"/>
    <w:rsid w:val="00082372"/>
    <w:rsid w:val="00083E01"/>
    <w:rsid w:val="0009276B"/>
    <w:rsid w:val="000948BC"/>
    <w:rsid w:val="00097299"/>
    <w:rsid w:val="000976FF"/>
    <w:rsid w:val="000A0395"/>
    <w:rsid w:val="000A10E4"/>
    <w:rsid w:val="000A2097"/>
    <w:rsid w:val="000A2BD1"/>
    <w:rsid w:val="000A3714"/>
    <w:rsid w:val="000A3C79"/>
    <w:rsid w:val="000A4241"/>
    <w:rsid w:val="000A4418"/>
    <w:rsid w:val="000A4F2A"/>
    <w:rsid w:val="000A587A"/>
    <w:rsid w:val="000A628E"/>
    <w:rsid w:val="000B074D"/>
    <w:rsid w:val="000B12D8"/>
    <w:rsid w:val="000B3AC4"/>
    <w:rsid w:val="000B4C58"/>
    <w:rsid w:val="000B5732"/>
    <w:rsid w:val="000B66B8"/>
    <w:rsid w:val="000C37EC"/>
    <w:rsid w:val="000C3FEC"/>
    <w:rsid w:val="000C423F"/>
    <w:rsid w:val="000C5D23"/>
    <w:rsid w:val="000C642A"/>
    <w:rsid w:val="000C671C"/>
    <w:rsid w:val="000D1481"/>
    <w:rsid w:val="000D1EB1"/>
    <w:rsid w:val="000D2D93"/>
    <w:rsid w:val="000D3AF5"/>
    <w:rsid w:val="000D731D"/>
    <w:rsid w:val="000E0EAB"/>
    <w:rsid w:val="000E4C5B"/>
    <w:rsid w:val="000E4DF1"/>
    <w:rsid w:val="000E6144"/>
    <w:rsid w:val="000E7701"/>
    <w:rsid w:val="000F1829"/>
    <w:rsid w:val="000F5C8A"/>
    <w:rsid w:val="000F7164"/>
    <w:rsid w:val="00101BAC"/>
    <w:rsid w:val="00107BB9"/>
    <w:rsid w:val="00107BC3"/>
    <w:rsid w:val="00110F8F"/>
    <w:rsid w:val="00115EEF"/>
    <w:rsid w:val="00116D80"/>
    <w:rsid w:val="00117120"/>
    <w:rsid w:val="0012321C"/>
    <w:rsid w:val="001264CA"/>
    <w:rsid w:val="00127ECD"/>
    <w:rsid w:val="00130377"/>
    <w:rsid w:val="001312D2"/>
    <w:rsid w:val="00131530"/>
    <w:rsid w:val="00133B4B"/>
    <w:rsid w:val="00143596"/>
    <w:rsid w:val="00144B14"/>
    <w:rsid w:val="00146312"/>
    <w:rsid w:val="001464E2"/>
    <w:rsid w:val="001548ED"/>
    <w:rsid w:val="00155371"/>
    <w:rsid w:val="001555E5"/>
    <w:rsid w:val="00156DE6"/>
    <w:rsid w:val="00160434"/>
    <w:rsid w:val="00162729"/>
    <w:rsid w:val="001644E9"/>
    <w:rsid w:val="00170E0F"/>
    <w:rsid w:val="00172F9B"/>
    <w:rsid w:val="00177995"/>
    <w:rsid w:val="00177CB4"/>
    <w:rsid w:val="00180358"/>
    <w:rsid w:val="00185CFC"/>
    <w:rsid w:val="00186364"/>
    <w:rsid w:val="00186B27"/>
    <w:rsid w:val="00186F00"/>
    <w:rsid w:val="00190227"/>
    <w:rsid w:val="00191F77"/>
    <w:rsid w:val="00195F43"/>
    <w:rsid w:val="00196B4E"/>
    <w:rsid w:val="001A0056"/>
    <w:rsid w:val="001A04CE"/>
    <w:rsid w:val="001A0FB1"/>
    <w:rsid w:val="001A2A55"/>
    <w:rsid w:val="001A4C73"/>
    <w:rsid w:val="001A6327"/>
    <w:rsid w:val="001A6CD9"/>
    <w:rsid w:val="001B2A69"/>
    <w:rsid w:val="001B4545"/>
    <w:rsid w:val="001C1F4C"/>
    <w:rsid w:val="001C629F"/>
    <w:rsid w:val="001D0423"/>
    <w:rsid w:val="001D0850"/>
    <w:rsid w:val="001D79C2"/>
    <w:rsid w:val="001E0EB9"/>
    <w:rsid w:val="001E160B"/>
    <w:rsid w:val="001E3802"/>
    <w:rsid w:val="001E6487"/>
    <w:rsid w:val="001E6E85"/>
    <w:rsid w:val="001F09AD"/>
    <w:rsid w:val="001F46E3"/>
    <w:rsid w:val="001F615E"/>
    <w:rsid w:val="00205D6E"/>
    <w:rsid w:val="002074A3"/>
    <w:rsid w:val="00211740"/>
    <w:rsid w:val="00213808"/>
    <w:rsid w:val="00214914"/>
    <w:rsid w:val="00216CDF"/>
    <w:rsid w:val="00217A5C"/>
    <w:rsid w:val="00221A78"/>
    <w:rsid w:val="00224937"/>
    <w:rsid w:val="002252EC"/>
    <w:rsid w:val="00225421"/>
    <w:rsid w:val="002264B5"/>
    <w:rsid w:val="0022728C"/>
    <w:rsid w:val="00232B30"/>
    <w:rsid w:val="00233E41"/>
    <w:rsid w:val="002355A8"/>
    <w:rsid w:val="0023625B"/>
    <w:rsid w:val="00237741"/>
    <w:rsid w:val="00242D56"/>
    <w:rsid w:val="002434F0"/>
    <w:rsid w:val="00244458"/>
    <w:rsid w:val="00251FE7"/>
    <w:rsid w:val="00255466"/>
    <w:rsid w:val="00256504"/>
    <w:rsid w:val="002572A4"/>
    <w:rsid w:val="00263342"/>
    <w:rsid w:val="00264CE7"/>
    <w:rsid w:val="00271991"/>
    <w:rsid w:val="0027410E"/>
    <w:rsid w:val="002771D8"/>
    <w:rsid w:val="0028025D"/>
    <w:rsid w:val="0028059A"/>
    <w:rsid w:val="002816B8"/>
    <w:rsid w:val="00281E63"/>
    <w:rsid w:val="002867D9"/>
    <w:rsid w:val="00290A7B"/>
    <w:rsid w:val="0029225A"/>
    <w:rsid w:val="00292587"/>
    <w:rsid w:val="002A5056"/>
    <w:rsid w:val="002A5130"/>
    <w:rsid w:val="002A5EFC"/>
    <w:rsid w:val="002A699F"/>
    <w:rsid w:val="002B2921"/>
    <w:rsid w:val="002B4B76"/>
    <w:rsid w:val="002B4D52"/>
    <w:rsid w:val="002B5150"/>
    <w:rsid w:val="002B594D"/>
    <w:rsid w:val="002B5ED6"/>
    <w:rsid w:val="002C1D2B"/>
    <w:rsid w:val="002C1F0A"/>
    <w:rsid w:val="002C2D64"/>
    <w:rsid w:val="002D0D12"/>
    <w:rsid w:val="002D2A36"/>
    <w:rsid w:val="002D6B2E"/>
    <w:rsid w:val="002D7E53"/>
    <w:rsid w:val="002E15CA"/>
    <w:rsid w:val="002E3810"/>
    <w:rsid w:val="002E6D8F"/>
    <w:rsid w:val="002E6FC5"/>
    <w:rsid w:val="002F2D66"/>
    <w:rsid w:val="002F35B3"/>
    <w:rsid w:val="002F3F3D"/>
    <w:rsid w:val="00303CAE"/>
    <w:rsid w:val="00304677"/>
    <w:rsid w:val="00305125"/>
    <w:rsid w:val="003067A9"/>
    <w:rsid w:val="0031144B"/>
    <w:rsid w:val="0031170B"/>
    <w:rsid w:val="00311B23"/>
    <w:rsid w:val="00313766"/>
    <w:rsid w:val="00315D29"/>
    <w:rsid w:val="00322ABE"/>
    <w:rsid w:val="00322D51"/>
    <w:rsid w:val="00324D14"/>
    <w:rsid w:val="00332555"/>
    <w:rsid w:val="0033345B"/>
    <w:rsid w:val="00334416"/>
    <w:rsid w:val="00341FB8"/>
    <w:rsid w:val="003438CF"/>
    <w:rsid w:val="00343A3A"/>
    <w:rsid w:val="00344785"/>
    <w:rsid w:val="00347888"/>
    <w:rsid w:val="00352DDE"/>
    <w:rsid w:val="00360CF4"/>
    <w:rsid w:val="00361C2D"/>
    <w:rsid w:val="00370FA3"/>
    <w:rsid w:val="003718E0"/>
    <w:rsid w:val="00376108"/>
    <w:rsid w:val="00381FEA"/>
    <w:rsid w:val="0039202A"/>
    <w:rsid w:val="0039306A"/>
    <w:rsid w:val="0039391E"/>
    <w:rsid w:val="003961A2"/>
    <w:rsid w:val="00396E37"/>
    <w:rsid w:val="0039782A"/>
    <w:rsid w:val="00397A9E"/>
    <w:rsid w:val="003A2B19"/>
    <w:rsid w:val="003A3229"/>
    <w:rsid w:val="003A3DBC"/>
    <w:rsid w:val="003A65C2"/>
    <w:rsid w:val="003A6E17"/>
    <w:rsid w:val="003A7882"/>
    <w:rsid w:val="003B1C87"/>
    <w:rsid w:val="003B41F8"/>
    <w:rsid w:val="003B59BA"/>
    <w:rsid w:val="003B7BD8"/>
    <w:rsid w:val="003C57C3"/>
    <w:rsid w:val="003C5F8E"/>
    <w:rsid w:val="003C75C5"/>
    <w:rsid w:val="003D3C9E"/>
    <w:rsid w:val="003D45FB"/>
    <w:rsid w:val="003D55F9"/>
    <w:rsid w:val="003D6F62"/>
    <w:rsid w:val="003E171B"/>
    <w:rsid w:val="003E21A1"/>
    <w:rsid w:val="003E28A7"/>
    <w:rsid w:val="003E4BF4"/>
    <w:rsid w:val="003E4F93"/>
    <w:rsid w:val="003E64B0"/>
    <w:rsid w:val="003E6DDD"/>
    <w:rsid w:val="003E7346"/>
    <w:rsid w:val="004005C5"/>
    <w:rsid w:val="0040417A"/>
    <w:rsid w:val="00404940"/>
    <w:rsid w:val="004102A8"/>
    <w:rsid w:val="00413814"/>
    <w:rsid w:val="00413BFE"/>
    <w:rsid w:val="00414482"/>
    <w:rsid w:val="00422ECB"/>
    <w:rsid w:val="00433021"/>
    <w:rsid w:val="004348A3"/>
    <w:rsid w:val="0044126E"/>
    <w:rsid w:val="00441BB0"/>
    <w:rsid w:val="0044762E"/>
    <w:rsid w:val="0045020F"/>
    <w:rsid w:val="0045504A"/>
    <w:rsid w:val="004550D2"/>
    <w:rsid w:val="0045602C"/>
    <w:rsid w:val="004572D3"/>
    <w:rsid w:val="00457D33"/>
    <w:rsid w:val="00462970"/>
    <w:rsid w:val="00463BE0"/>
    <w:rsid w:val="00465596"/>
    <w:rsid w:val="00466149"/>
    <w:rsid w:val="00470616"/>
    <w:rsid w:val="004729C1"/>
    <w:rsid w:val="004751E6"/>
    <w:rsid w:val="004877CF"/>
    <w:rsid w:val="00491C6D"/>
    <w:rsid w:val="0049321C"/>
    <w:rsid w:val="00495362"/>
    <w:rsid w:val="00496105"/>
    <w:rsid w:val="00496603"/>
    <w:rsid w:val="004A0050"/>
    <w:rsid w:val="004A320C"/>
    <w:rsid w:val="004A6BF1"/>
    <w:rsid w:val="004B4068"/>
    <w:rsid w:val="004B4990"/>
    <w:rsid w:val="004B555D"/>
    <w:rsid w:val="004B5EDE"/>
    <w:rsid w:val="004B645E"/>
    <w:rsid w:val="004B66E7"/>
    <w:rsid w:val="004C04F0"/>
    <w:rsid w:val="004C3908"/>
    <w:rsid w:val="004C5FE6"/>
    <w:rsid w:val="004C6697"/>
    <w:rsid w:val="004D2594"/>
    <w:rsid w:val="004D3AED"/>
    <w:rsid w:val="004D4A24"/>
    <w:rsid w:val="004D5EDC"/>
    <w:rsid w:val="004D7811"/>
    <w:rsid w:val="004E1C52"/>
    <w:rsid w:val="004E3742"/>
    <w:rsid w:val="004E438F"/>
    <w:rsid w:val="004E7735"/>
    <w:rsid w:val="004F0428"/>
    <w:rsid w:val="004F04AF"/>
    <w:rsid w:val="004F08EB"/>
    <w:rsid w:val="004F1A18"/>
    <w:rsid w:val="004F23F3"/>
    <w:rsid w:val="004F2A51"/>
    <w:rsid w:val="004F4DEF"/>
    <w:rsid w:val="004F604F"/>
    <w:rsid w:val="004F70F9"/>
    <w:rsid w:val="004F7443"/>
    <w:rsid w:val="004F7F30"/>
    <w:rsid w:val="00500C3B"/>
    <w:rsid w:val="00501000"/>
    <w:rsid w:val="005011E8"/>
    <w:rsid w:val="0050354B"/>
    <w:rsid w:val="00504740"/>
    <w:rsid w:val="00511695"/>
    <w:rsid w:val="00511A98"/>
    <w:rsid w:val="0051206F"/>
    <w:rsid w:val="00512E09"/>
    <w:rsid w:val="00513776"/>
    <w:rsid w:val="0052312D"/>
    <w:rsid w:val="00526124"/>
    <w:rsid w:val="005375E5"/>
    <w:rsid w:val="00540D56"/>
    <w:rsid w:val="00544A62"/>
    <w:rsid w:val="00545C22"/>
    <w:rsid w:val="00546078"/>
    <w:rsid w:val="00550FE4"/>
    <w:rsid w:val="00551ABB"/>
    <w:rsid w:val="0055275D"/>
    <w:rsid w:val="00556C5E"/>
    <w:rsid w:val="00557F9B"/>
    <w:rsid w:val="0056784F"/>
    <w:rsid w:val="0057163E"/>
    <w:rsid w:val="00573B4C"/>
    <w:rsid w:val="00575EC2"/>
    <w:rsid w:val="00576F0D"/>
    <w:rsid w:val="005772A9"/>
    <w:rsid w:val="005779ED"/>
    <w:rsid w:val="005834D7"/>
    <w:rsid w:val="00584A47"/>
    <w:rsid w:val="00587C34"/>
    <w:rsid w:val="00587FE0"/>
    <w:rsid w:val="00592736"/>
    <w:rsid w:val="00592B10"/>
    <w:rsid w:val="00594C8A"/>
    <w:rsid w:val="00595614"/>
    <w:rsid w:val="00596279"/>
    <w:rsid w:val="005965A5"/>
    <w:rsid w:val="00596754"/>
    <w:rsid w:val="00597443"/>
    <w:rsid w:val="00597CB8"/>
    <w:rsid w:val="005A2CB7"/>
    <w:rsid w:val="005A7952"/>
    <w:rsid w:val="005B052F"/>
    <w:rsid w:val="005B368D"/>
    <w:rsid w:val="005B5894"/>
    <w:rsid w:val="005B6E98"/>
    <w:rsid w:val="005C0429"/>
    <w:rsid w:val="005C2F7F"/>
    <w:rsid w:val="005C33DC"/>
    <w:rsid w:val="005C3AD4"/>
    <w:rsid w:val="005C49FC"/>
    <w:rsid w:val="005C5F95"/>
    <w:rsid w:val="005C61D7"/>
    <w:rsid w:val="005C7031"/>
    <w:rsid w:val="005D10C7"/>
    <w:rsid w:val="005D1453"/>
    <w:rsid w:val="005D1FC8"/>
    <w:rsid w:val="005D2F3D"/>
    <w:rsid w:val="005D33AE"/>
    <w:rsid w:val="005D730D"/>
    <w:rsid w:val="005E1457"/>
    <w:rsid w:val="005E1638"/>
    <w:rsid w:val="005E37B6"/>
    <w:rsid w:val="005E7532"/>
    <w:rsid w:val="005E7699"/>
    <w:rsid w:val="005E7DFC"/>
    <w:rsid w:val="005F29E6"/>
    <w:rsid w:val="005F4A04"/>
    <w:rsid w:val="005F59F1"/>
    <w:rsid w:val="00603FDA"/>
    <w:rsid w:val="00604252"/>
    <w:rsid w:val="00606DE9"/>
    <w:rsid w:val="006119AF"/>
    <w:rsid w:val="006145A5"/>
    <w:rsid w:val="00614908"/>
    <w:rsid w:val="00615FE0"/>
    <w:rsid w:val="00620F80"/>
    <w:rsid w:val="00621B48"/>
    <w:rsid w:val="00621F65"/>
    <w:rsid w:val="00622907"/>
    <w:rsid w:val="00622B26"/>
    <w:rsid w:val="00625E67"/>
    <w:rsid w:val="00627870"/>
    <w:rsid w:val="006319C9"/>
    <w:rsid w:val="00635FEA"/>
    <w:rsid w:val="00637939"/>
    <w:rsid w:val="00641719"/>
    <w:rsid w:val="00643663"/>
    <w:rsid w:val="00646F2C"/>
    <w:rsid w:val="00651226"/>
    <w:rsid w:val="00654472"/>
    <w:rsid w:val="00666AD6"/>
    <w:rsid w:val="00667B56"/>
    <w:rsid w:val="00680942"/>
    <w:rsid w:val="006872AB"/>
    <w:rsid w:val="00687B1D"/>
    <w:rsid w:val="00692977"/>
    <w:rsid w:val="00694FEA"/>
    <w:rsid w:val="006A13D5"/>
    <w:rsid w:val="006A1868"/>
    <w:rsid w:val="006A3744"/>
    <w:rsid w:val="006A40F7"/>
    <w:rsid w:val="006B0454"/>
    <w:rsid w:val="006B06C7"/>
    <w:rsid w:val="006B3DD4"/>
    <w:rsid w:val="006B5749"/>
    <w:rsid w:val="006B5BD1"/>
    <w:rsid w:val="006C344A"/>
    <w:rsid w:val="006C34E1"/>
    <w:rsid w:val="006C666B"/>
    <w:rsid w:val="006D0F12"/>
    <w:rsid w:val="006D282A"/>
    <w:rsid w:val="006D495B"/>
    <w:rsid w:val="006E1230"/>
    <w:rsid w:val="006E3855"/>
    <w:rsid w:val="006E3A16"/>
    <w:rsid w:val="006E4425"/>
    <w:rsid w:val="006E6BD8"/>
    <w:rsid w:val="006F015C"/>
    <w:rsid w:val="006F0477"/>
    <w:rsid w:val="006F2C6B"/>
    <w:rsid w:val="006F33D0"/>
    <w:rsid w:val="006F3DD8"/>
    <w:rsid w:val="007008D9"/>
    <w:rsid w:val="00705938"/>
    <w:rsid w:val="007061BB"/>
    <w:rsid w:val="00714164"/>
    <w:rsid w:val="00714388"/>
    <w:rsid w:val="0072150F"/>
    <w:rsid w:val="00724C31"/>
    <w:rsid w:val="00733DA1"/>
    <w:rsid w:val="00751EAC"/>
    <w:rsid w:val="0075470B"/>
    <w:rsid w:val="00754ABE"/>
    <w:rsid w:val="00761114"/>
    <w:rsid w:val="0076223F"/>
    <w:rsid w:val="007625CE"/>
    <w:rsid w:val="00762893"/>
    <w:rsid w:val="00763954"/>
    <w:rsid w:val="00763E0C"/>
    <w:rsid w:val="00764BB6"/>
    <w:rsid w:val="00765A0E"/>
    <w:rsid w:val="00767A30"/>
    <w:rsid w:val="00773493"/>
    <w:rsid w:val="0077376F"/>
    <w:rsid w:val="00774C0F"/>
    <w:rsid w:val="0077611E"/>
    <w:rsid w:val="00777BD6"/>
    <w:rsid w:val="00784DDB"/>
    <w:rsid w:val="007920F3"/>
    <w:rsid w:val="00793410"/>
    <w:rsid w:val="00793786"/>
    <w:rsid w:val="00797F75"/>
    <w:rsid w:val="007A52C1"/>
    <w:rsid w:val="007A5304"/>
    <w:rsid w:val="007B0567"/>
    <w:rsid w:val="007B0D12"/>
    <w:rsid w:val="007B66F1"/>
    <w:rsid w:val="007B69B9"/>
    <w:rsid w:val="007C62CD"/>
    <w:rsid w:val="007C73B6"/>
    <w:rsid w:val="007C7E70"/>
    <w:rsid w:val="007D0346"/>
    <w:rsid w:val="007D2FC1"/>
    <w:rsid w:val="007D4E20"/>
    <w:rsid w:val="007D7364"/>
    <w:rsid w:val="007E06BA"/>
    <w:rsid w:val="007E1E16"/>
    <w:rsid w:val="007E36E0"/>
    <w:rsid w:val="007E59FD"/>
    <w:rsid w:val="007F30E6"/>
    <w:rsid w:val="007F740B"/>
    <w:rsid w:val="00800E8B"/>
    <w:rsid w:val="00801FA1"/>
    <w:rsid w:val="008022E2"/>
    <w:rsid w:val="008111F7"/>
    <w:rsid w:val="00813F03"/>
    <w:rsid w:val="00814DC0"/>
    <w:rsid w:val="0082002C"/>
    <w:rsid w:val="00820189"/>
    <w:rsid w:val="0082036C"/>
    <w:rsid w:val="008222F4"/>
    <w:rsid w:val="00822765"/>
    <w:rsid w:val="00824540"/>
    <w:rsid w:val="0082575F"/>
    <w:rsid w:val="00825A2F"/>
    <w:rsid w:val="008261AA"/>
    <w:rsid w:val="0083220A"/>
    <w:rsid w:val="008328F4"/>
    <w:rsid w:val="0083445F"/>
    <w:rsid w:val="00836389"/>
    <w:rsid w:val="00836B12"/>
    <w:rsid w:val="00837631"/>
    <w:rsid w:val="00842549"/>
    <w:rsid w:val="008479F0"/>
    <w:rsid w:val="008510E1"/>
    <w:rsid w:val="00854C14"/>
    <w:rsid w:val="008556D7"/>
    <w:rsid w:val="00857B69"/>
    <w:rsid w:val="00860C5D"/>
    <w:rsid w:val="00860EF3"/>
    <w:rsid w:val="0086257E"/>
    <w:rsid w:val="00862ABA"/>
    <w:rsid w:val="00863077"/>
    <w:rsid w:val="008653FD"/>
    <w:rsid w:val="00866AA1"/>
    <w:rsid w:val="00872AB4"/>
    <w:rsid w:val="008734D2"/>
    <w:rsid w:val="008752A2"/>
    <w:rsid w:val="008758DC"/>
    <w:rsid w:val="00875D6F"/>
    <w:rsid w:val="00876C06"/>
    <w:rsid w:val="00894D61"/>
    <w:rsid w:val="00895308"/>
    <w:rsid w:val="00895560"/>
    <w:rsid w:val="008965D4"/>
    <w:rsid w:val="008A2670"/>
    <w:rsid w:val="008A3302"/>
    <w:rsid w:val="008A6170"/>
    <w:rsid w:val="008A6BD3"/>
    <w:rsid w:val="008B0EF6"/>
    <w:rsid w:val="008C1B07"/>
    <w:rsid w:val="008C27FF"/>
    <w:rsid w:val="008C4443"/>
    <w:rsid w:val="008C4A71"/>
    <w:rsid w:val="008C564A"/>
    <w:rsid w:val="008C6616"/>
    <w:rsid w:val="008D2A70"/>
    <w:rsid w:val="008D3193"/>
    <w:rsid w:val="008D4020"/>
    <w:rsid w:val="008D6676"/>
    <w:rsid w:val="008D7575"/>
    <w:rsid w:val="008E0053"/>
    <w:rsid w:val="008E319E"/>
    <w:rsid w:val="008E4443"/>
    <w:rsid w:val="008E592A"/>
    <w:rsid w:val="008F515E"/>
    <w:rsid w:val="008F570B"/>
    <w:rsid w:val="008F6E4A"/>
    <w:rsid w:val="008F7295"/>
    <w:rsid w:val="009030D7"/>
    <w:rsid w:val="0090686A"/>
    <w:rsid w:val="00907893"/>
    <w:rsid w:val="00913630"/>
    <w:rsid w:val="00914F3C"/>
    <w:rsid w:val="009167E7"/>
    <w:rsid w:val="00916922"/>
    <w:rsid w:val="00916BAB"/>
    <w:rsid w:val="009210E4"/>
    <w:rsid w:val="0092511B"/>
    <w:rsid w:val="00925983"/>
    <w:rsid w:val="00925C03"/>
    <w:rsid w:val="009261A8"/>
    <w:rsid w:val="00932268"/>
    <w:rsid w:val="00933F30"/>
    <w:rsid w:val="0093411B"/>
    <w:rsid w:val="00942F02"/>
    <w:rsid w:val="00946DA9"/>
    <w:rsid w:val="00946FE8"/>
    <w:rsid w:val="0095670E"/>
    <w:rsid w:val="00961845"/>
    <w:rsid w:val="009633CC"/>
    <w:rsid w:val="00963B1C"/>
    <w:rsid w:val="00964DCD"/>
    <w:rsid w:val="0097162C"/>
    <w:rsid w:val="009728A3"/>
    <w:rsid w:val="00974A95"/>
    <w:rsid w:val="00974FB6"/>
    <w:rsid w:val="009800A7"/>
    <w:rsid w:val="00981C5B"/>
    <w:rsid w:val="00982910"/>
    <w:rsid w:val="009876DD"/>
    <w:rsid w:val="00987D32"/>
    <w:rsid w:val="00990ABF"/>
    <w:rsid w:val="00993FE4"/>
    <w:rsid w:val="00997657"/>
    <w:rsid w:val="009A3289"/>
    <w:rsid w:val="009A5314"/>
    <w:rsid w:val="009A6D8A"/>
    <w:rsid w:val="009A73AC"/>
    <w:rsid w:val="009B2558"/>
    <w:rsid w:val="009B30F4"/>
    <w:rsid w:val="009B59D6"/>
    <w:rsid w:val="009B79B3"/>
    <w:rsid w:val="009C060D"/>
    <w:rsid w:val="009C486F"/>
    <w:rsid w:val="009C7931"/>
    <w:rsid w:val="009D3076"/>
    <w:rsid w:val="009D7B75"/>
    <w:rsid w:val="009E0D7B"/>
    <w:rsid w:val="009E506A"/>
    <w:rsid w:val="009F058B"/>
    <w:rsid w:val="009F6ABC"/>
    <w:rsid w:val="009F7707"/>
    <w:rsid w:val="009F7F35"/>
    <w:rsid w:val="00A00E81"/>
    <w:rsid w:val="00A00ECB"/>
    <w:rsid w:val="00A0180B"/>
    <w:rsid w:val="00A01F82"/>
    <w:rsid w:val="00A03D1B"/>
    <w:rsid w:val="00A066BD"/>
    <w:rsid w:val="00A0697C"/>
    <w:rsid w:val="00A070A3"/>
    <w:rsid w:val="00A13DC6"/>
    <w:rsid w:val="00A1402B"/>
    <w:rsid w:val="00A14207"/>
    <w:rsid w:val="00A2007A"/>
    <w:rsid w:val="00A205A9"/>
    <w:rsid w:val="00A221E8"/>
    <w:rsid w:val="00A23D93"/>
    <w:rsid w:val="00A24BE4"/>
    <w:rsid w:val="00A27144"/>
    <w:rsid w:val="00A30D8D"/>
    <w:rsid w:val="00A3153C"/>
    <w:rsid w:val="00A340D6"/>
    <w:rsid w:val="00A35083"/>
    <w:rsid w:val="00A4167F"/>
    <w:rsid w:val="00A423C3"/>
    <w:rsid w:val="00A45E9A"/>
    <w:rsid w:val="00A46F49"/>
    <w:rsid w:val="00A50622"/>
    <w:rsid w:val="00A5230A"/>
    <w:rsid w:val="00A52BAD"/>
    <w:rsid w:val="00A578F0"/>
    <w:rsid w:val="00A612E8"/>
    <w:rsid w:val="00A64493"/>
    <w:rsid w:val="00A65468"/>
    <w:rsid w:val="00A7295B"/>
    <w:rsid w:val="00A743B7"/>
    <w:rsid w:val="00A74634"/>
    <w:rsid w:val="00A74C0B"/>
    <w:rsid w:val="00A83377"/>
    <w:rsid w:val="00A84B3E"/>
    <w:rsid w:val="00A8621E"/>
    <w:rsid w:val="00A90153"/>
    <w:rsid w:val="00A912EC"/>
    <w:rsid w:val="00A92389"/>
    <w:rsid w:val="00A971B6"/>
    <w:rsid w:val="00AA3A04"/>
    <w:rsid w:val="00AA4368"/>
    <w:rsid w:val="00AA64B5"/>
    <w:rsid w:val="00AA6E61"/>
    <w:rsid w:val="00AB7215"/>
    <w:rsid w:val="00AB7F93"/>
    <w:rsid w:val="00AC10E8"/>
    <w:rsid w:val="00AC20C3"/>
    <w:rsid w:val="00AC2603"/>
    <w:rsid w:val="00AC2750"/>
    <w:rsid w:val="00AC3FDD"/>
    <w:rsid w:val="00AD1B26"/>
    <w:rsid w:val="00AD7784"/>
    <w:rsid w:val="00AE0A4F"/>
    <w:rsid w:val="00AE6FC0"/>
    <w:rsid w:val="00AF0DA1"/>
    <w:rsid w:val="00AF69B4"/>
    <w:rsid w:val="00AF761D"/>
    <w:rsid w:val="00AF7759"/>
    <w:rsid w:val="00B026D6"/>
    <w:rsid w:val="00B073EC"/>
    <w:rsid w:val="00B0781F"/>
    <w:rsid w:val="00B11D20"/>
    <w:rsid w:val="00B160E7"/>
    <w:rsid w:val="00B24218"/>
    <w:rsid w:val="00B258C6"/>
    <w:rsid w:val="00B27C63"/>
    <w:rsid w:val="00B30FE5"/>
    <w:rsid w:val="00B37DD8"/>
    <w:rsid w:val="00B40997"/>
    <w:rsid w:val="00B41E43"/>
    <w:rsid w:val="00B435FD"/>
    <w:rsid w:val="00B51B8A"/>
    <w:rsid w:val="00B543B4"/>
    <w:rsid w:val="00B550C0"/>
    <w:rsid w:val="00B552A7"/>
    <w:rsid w:val="00B55626"/>
    <w:rsid w:val="00B55CE3"/>
    <w:rsid w:val="00B56E89"/>
    <w:rsid w:val="00B62F1B"/>
    <w:rsid w:val="00B706F7"/>
    <w:rsid w:val="00B708B2"/>
    <w:rsid w:val="00B72271"/>
    <w:rsid w:val="00B76408"/>
    <w:rsid w:val="00B76D00"/>
    <w:rsid w:val="00B837EE"/>
    <w:rsid w:val="00B84AC6"/>
    <w:rsid w:val="00B9027B"/>
    <w:rsid w:val="00BA2455"/>
    <w:rsid w:val="00BA2872"/>
    <w:rsid w:val="00BA593F"/>
    <w:rsid w:val="00BA6E10"/>
    <w:rsid w:val="00BB3BC9"/>
    <w:rsid w:val="00BC0007"/>
    <w:rsid w:val="00BC075B"/>
    <w:rsid w:val="00BC0E1C"/>
    <w:rsid w:val="00BC1A2A"/>
    <w:rsid w:val="00BC3962"/>
    <w:rsid w:val="00BC4257"/>
    <w:rsid w:val="00BC46A1"/>
    <w:rsid w:val="00BC798D"/>
    <w:rsid w:val="00BC7A43"/>
    <w:rsid w:val="00BD0D06"/>
    <w:rsid w:val="00BD14D1"/>
    <w:rsid w:val="00BD7DF7"/>
    <w:rsid w:val="00BE1A6D"/>
    <w:rsid w:val="00BE2509"/>
    <w:rsid w:val="00BE4D98"/>
    <w:rsid w:val="00BE5A7C"/>
    <w:rsid w:val="00BF055A"/>
    <w:rsid w:val="00BF0732"/>
    <w:rsid w:val="00BF09CB"/>
    <w:rsid w:val="00BF18EF"/>
    <w:rsid w:val="00BF577F"/>
    <w:rsid w:val="00BF66D8"/>
    <w:rsid w:val="00C075DE"/>
    <w:rsid w:val="00C10986"/>
    <w:rsid w:val="00C11FBC"/>
    <w:rsid w:val="00C12C85"/>
    <w:rsid w:val="00C13BDA"/>
    <w:rsid w:val="00C15EE7"/>
    <w:rsid w:val="00C1669A"/>
    <w:rsid w:val="00C1693F"/>
    <w:rsid w:val="00C17784"/>
    <w:rsid w:val="00C20843"/>
    <w:rsid w:val="00C263B8"/>
    <w:rsid w:val="00C26B96"/>
    <w:rsid w:val="00C27D05"/>
    <w:rsid w:val="00C3046A"/>
    <w:rsid w:val="00C3162C"/>
    <w:rsid w:val="00C31669"/>
    <w:rsid w:val="00C32A0E"/>
    <w:rsid w:val="00C33060"/>
    <w:rsid w:val="00C34441"/>
    <w:rsid w:val="00C40D4D"/>
    <w:rsid w:val="00C46F42"/>
    <w:rsid w:val="00C478C4"/>
    <w:rsid w:val="00C5172F"/>
    <w:rsid w:val="00C52482"/>
    <w:rsid w:val="00C527C2"/>
    <w:rsid w:val="00C53922"/>
    <w:rsid w:val="00C54E1B"/>
    <w:rsid w:val="00C55D8D"/>
    <w:rsid w:val="00C56036"/>
    <w:rsid w:val="00C565C3"/>
    <w:rsid w:val="00C567C2"/>
    <w:rsid w:val="00C60048"/>
    <w:rsid w:val="00C60522"/>
    <w:rsid w:val="00C6102C"/>
    <w:rsid w:val="00C623A7"/>
    <w:rsid w:val="00C63B4B"/>
    <w:rsid w:val="00C6407D"/>
    <w:rsid w:val="00C664E3"/>
    <w:rsid w:val="00C668CC"/>
    <w:rsid w:val="00C679B3"/>
    <w:rsid w:val="00C73625"/>
    <w:rsid w:val="00C763C6"/>
    <w:rsid w:val="00C82084"/>
    <w:rsid w:val="00C94E97"/>
    <w:rsid w:val="00C97D0E"/>
    <w:rsid w:val="00CA1D04"/>
    <w:rsid w:val="00CA6597"/>
    <w:rsid w:val="00CA77E3"/>
    <w:rsid w:val="00CB1D05"/>
    <w:rsid w:val="00CB489E"/>
    <w:rsid w:val="00CB4AF1"/>
    <w:rsid w:val="00CC5D37"/>
    <w:rsid w:val="00CC62AA"/>
    <w:rsid w:val="00CC71A6"/>
    <w:rsid w:val="00CD16B4"/>
    <w:rsid w:val="00CD429C"/>
    <w:rsid w:val="00CD459A"/>
    <w:rsid w:val="00CE7367"/>
    <w:rsid w:val="00CE7AE9"/>
    <w:rsid w:val="00CF1310"/>
    <w:rsid w:val="00CF2006"/>
    <w:rsid w:val="00CF5142"/>
    <w:rsid w:val="00CF59AC"/>
    <w:rsid w:val="00CF7E1A"/>
    <w:rsid w:val="00D00FD0"/>
    <w:rsid w:val="00D03709"/>
    <w:rsid w:val="00D0601C"/>
    <w:rsid w:val="00D101A8"/>
    <w:rsid w:val="00D1187F"/>
    <w:rsid w:val="00D1428F"/>
    <w:rsid w:val="00D146A9"/>
    <w:rsid w:val="00D14B0C"/>
    <w:rsid w:val="00D22A0C"/>
    <w:rsid w:val="00D24220"/>
    <w:rsid w:val="00D2541A"/>
    <w:rsid w:val="00D258D7"/>
    <w:rsid w:val="00D30E93"/>
    <w:rsid w:val="00D31896"/>
    <w:rsid w:val="00D42376"/>
    <w:rsid w:val="00D4385A"/>
    <w:rsid w:val="00D43F21"/>
    <w:rsid w:val="00D441DA"/>
    <w:rsid w:val="00D4520E"/>
    <w:rsid w:val="00D5284D"/>
    <w:rsid w:val="00D61FD8"/>
    <w:rsid w:val="00D62DA2"/>
    <w:rsid w:val="00D65329"/>
    <w:rsid w:val="00D65C49"/>
    <w:rsid w:val="00D6631A"/>
    <w:rsid w:val="00D70004"/>
    <w:rsid w:val="00D70D21"/>
    <w:rsid w:val="00D71F22"/>
    <w:rsid w:val="00D7480D"/>
    <w:rsid w:val="00D777D4"/>
    <w:rsid w:val="00D77B34"/>
    <w:rsid w:val="00D805E9"/>
    <w:rsid w:val="00D81158"/>
    <w:rsid w:val="00D83F84"/>
    <w:rsid w:val="00D84EC9"/>
    <w:rsid w:val="00D861CE"/>
    <w:rsid w:val="00D879E6"/>
    <w:rsid w:val="00D94591"/>
    <w:rsid w:val="00D97613"/>
    <w:rsid w:val="00D979B6"/>
    <w:rsid w:val="00DA24CA"/>
    <w:rsid w:val="00DA490D"/>
    <w:rsid w:val="00DB02E0"/>
    <w:rsid w:val="00DC729A"/>
    <w:rsid w:val="00DC7F3B"/>
    <w:rsid w:val="00DD54B9"/>
    <w:rsid w:val="00DD6670"/>
    <w:rsid w:val="00DE4A56"/>
    <w:rsid w:val="00DE7FD8"/>
    <w:rsid w:val="00DF0DA9"/>
    <w:rsid w:val="00DF2D0C"/>
    <w:rsid w:val="00E01195"/>
    <w:rsid w:val="00E0397A"/>
    <w:rsid w:val="00E048A2"/>
    <w:rsid w:val="00E04A37"/>
    <w:rsid w:val="00E0550A"/>
    <w:rsid w:val="00E05598"/>
    <w:rsid w:val="00E15A9C"/>
    <w:rsid w:val="00E20ED9"/>
    <w:rsid w:val="00E23F23"/>
    <w:rsid w:val="00E24F8E"/>
    <w:rsid w:val="00E30173"/>
    <w:rsid w:val="00E30F81"/>
    <w:rsid w:val="00E344C8"/>
    <w:rsid w:val="00E42C7A"/>
    <w:rsid w:val="00E45253"/>
    <w:rsid w:val="00E53037"/>
    <w:rsid w:val="00E540FD"/>
    <w:rsid w:val="00E54350"/>
    <w:rsid w:val="00E5495A"/>
    <w:rsid w:val="00E55F1F"/>
    <w:rsid w:val="00E5661A"/>
    <w:rsid w:val="00E60502"/>
    <w:rsid w:val="00E62871"/>
    <w:rsid w:val="00E62A4B"/>
    <w:rsid w:val="00E671C3"/>
    <w:rsid w:val="00E67233"/>
    <w:rsid w:val="00E70152"/>
    <w:rsid w:val="00E75754"/>
    <w:rsid w:val="00E77FD7"/>
    <w:rsid w:val="00E80772"/>
    <w:rsid w:val="00E80F7D"/>
    <w:rsid w:val="00E84851"/>
    <w:rsid w:val="00E85204"/>
    <w:rsid w:val="00E918E3"/>
    <w:rsid w:val="00E94646"/>
    <w:rsid w:val="00E96776"/>
    <w:rsid w:val="00E979FD"/>
    <w:rsid w:val="00EA3333"/>
    <w:rsid w:val="00EA35C0"/>
    <w:rsid w:val="00EA3E0D"/>
    <w:rsid w:val="00EA4604"/>
    <w:rsid w:val="00EA6138"/>
    <w:rsid w:val="00EA7ED4"/>
    <w:rsid w:val="00EB26B5"/>
    <w:rsid w:val="00EB34C8"/>
    <w:rsid w:val="00EB4DF8"/>
    <w:rsid w:val="00EB54D0"/>
    <w:rsid w:val="00EB744D"/>
    <w:rsid w:val="00EC1263"/>
    <w:rsid w:val="00EC33CB"/>
    <w:rsid w:val="00EC3B59"/>
    <w:rsid w:val="00EC3FD2"/>
    <w:rsid w:val="00EC490C"/>
    <w:rsid w:val="00EC684A"/>
    <w:rsid w:val="00ED7657"/>
    <w:rsid w:val="00EE4353"/>
    <w:rsid w:val="00EE504B"/>
    <w:rsid w:val="00EE6536"/>
    <w:rsid w:val="00EE6D90"/>
    <w:rsid w:val="00EF0353"/>
    <w:rsid w:val="00EF3162"/>
    <w:rsid w:val="00F001A9"/>
    <w:rsid w:val="00F01712"/>
    <w:rsid w:val="00F06A47"/>
    <w:rsid w:val="00F11533"/>
    <w:rsid w:val="00F121ED"/>
    <w:rsid w:val="00F1488F"/>
    <w:rsid w:val="00F155F3"/>
    <w:rsid w:val="00F20838"/>
    <w:rsid w:val="00F20A73"/>
    <w:rsid w:val="00F21E6E"/>
    <w:rsid w:val="00F22B4E"/>
    <w:rsid w:val="00F235BC"/>
    <w:rsid w:val="00F26CDA"/>
    <w:rsid w:val="00F27526"/>
    <w:rsid w:val="00F3360C"/>
    <w:rsid w:val="00F373FF"/>
    <w:rsid w:val="00F40E10"/>
    <w:rsid w:val="00F42CDB"/>
    <w:rsid w:val="00F4363E"/>
    <w:rsid w:val="00F45227"/>
    <w:rsid w:val="00F462CD"/>
    <w:rsid w:val="00F46565"/>
    <w:rsid w:val="00F46A83"/>
    <w:rsid w:val="00F5137F"/>
    <w:rsid w:val="00F54977"/>
    <w:rsid w:val="00F55946"/>
    <w:rsid w:val="00F611D0"/>
    <w:rsid w:val="00F62C16"/>
    <w:rsid w:val="00F63663"/>
    <w:rsid w:val="00F66F8A"/>
    <w:rsid w:val="00F72070"/>
    <w:rsid w:val="00F750F7"/>
    <w:rsid w:val="00F75CAA"/>
    <w:rsid w:val="00F77CBC"/>
    <w:rsid w:val="00F90EF3"/>
    <w:rsid w:val="00F9395F"/>
    <w:rsid w:val="00F93A0D"/>
    <w:rsid w:val="00FA26F4"/>
    <w:rsid w:val="00FA2C2D"/>
    <w:rsid w:val="00FA479F"/>
    <w:rsid w:val="00FA6632"/>
    <w:rsid w:val="00FA711B"/>
    <w:rsid w:val="00FA7C23"/>
    <w:rsid w:val="00FB238A"/>
    <w:rsid w:val="00FB3B32"/>
    <w:rsid w:val="00FB75F4"/>
    <w:rsid w:val="00FC4A86"/>
    <w:rsid w:val="00FD0001"/>
    <w:rsid w:val="00FD237E"/>
    <w:rsid w:val="00FD64FD"/>
    <w:rsid w:val="00FE104F"/>
    <w:rsid w:val="00FE31A7"/>
    <w:rsid w:val="00FE4882"/>
    <w:rsid w:val="00FE541A"/>
    <w:rsid w:val="00FF143E"/>
    <w:rsid w:val="00FF3809"/>
    <w:rsid w:val="00FF495E"/>
    <w:rsid w:val="00FF7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77"/>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uiPriority w:val="9"/>
    <w:qFormat/>
    <w:rsid w:val="00107BB9"/>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107BB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07B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DA9"/>
    <w:pPr>
      <w:tabs>
        <w:tab w:val="center" w:pos="4252"/>
        <w:tab w:val="right" w:pos="8504"/>
      </w:tabs>
      <w:snapToGrid w:val="0"/>
    </w:pPr>
  </w:style>
  <w:style w:type="character" w:customStyle="1" w:styleId="a4">
    <w:name w:val="ヘッダー (文字)"/>
    <w:basedOn w:val="a0"/>
    <w:link w:val="a3"/>
    <w:uiPriority w:val="99"/>
    <w:locked/>
    <w:rsid w:val="00946DA9"/>
    <w:rPr>
      <w:rFonts w:ascii="ＭＳ 明朝" w:eastAsia="ＭＳ 明朝" w:cs="ＭＳ 明朝"/>
      <w:color w:val="000000"/>
      <w:kern w:val="0"/>
      <w:sz w:val="24"/>
      <w:szCs w:val="24"/>
    </w:rPr>
  </w:style>
  <w:style w:type="paragraph" w:styleId="a5">
    <w:name w:val="footer"/>
    <w:basedOn w:val="a"/>
    <w:link w:val="a6"/>
    <w:uiPriority w:val="99"/>
    <w:unhideWhenUsed/>
    <w:rsid w:val="00946DA9"/>
    <w:pPr>
      <w:tabs>
        <w:tab w:val="center" w:pos="4252"/>
        <w:tab w:val="right" w:pos="8504"/>
      </w:tabs>
      <w:snapToGrid w:val="0"/>
    </w:pPr>
  </w:style>
  <w:style w:type="character" w:customStyle="1" w:styleId="a6">
    <w:name w:val="フッター (文字)"/>
    <w:basedOn w:val="a0"/>
    <w:link w:val="a5"/>
    <w:uiPriority w:val="99"/>
    <w:locked/>
    <w:rsid w:val="00946DA9"/>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C623A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C623A7"/>
    <w:rPr>
      <w:rFonts w:ascii="Arial" w:eastAsia="ＭＳ ゴシック" w:hAnsi="Arial" w:cs="Times New Roman"/>
      <w:color w:val="000000"/>
      <w:kern w:val="0"/>
      <w:sz w:val="18"/>
      <w:szCs w:val="18"/>
    </w:rPr>
  </w:style>
  <w:style w:type="paragraph" w:customStyle="1" w:styleId="a9">
    <w:name w:val="標準(太郎文書スタイル)"/>
    <w:uiPriority w:val="99"/>
    <w:rsid w:val="00587FE0"/>
    <w:pPr>
      <w:widowControl w:val="0"/>
      <w:overflowPunct w:val="0"/>
      <w:adjustRightInd w:val="0"/>
      <w:jc w:val="both"/>
      <w:textAlignment w:val="baseline"/>
    </w:pPr>
    <w:rPr>
      <w:rFonts w:ascii="ＭＳ 明朝" w:hAnsi="ＭＳ 明朝" w:cs="ＭＳ 明朝"/>
      <w:color w:val="000000"/>
      <w:sz w:val="21"/>
      <w:szCs w:val="21"/>
    </w:rPr>
  </w:style>
  <w:style w:type="paragraph" w:styleId="aa">
    <w:name w:val="Note Heading"/>
    <w:basedOn w:val="a"/>
    <w:next w:val="a"/>
    <w:link w:val="ab"/>
    <w:uiPriority w:val="99"/>
    <w:unhideWhenUsed/>
    <w:rsid w:val="00FF495E"/>
    <w:pPr>
      <w:jc w:val="center"/>
    </w:pPr>
    <w:rPr>
      <w:rFonts w:hAnsi="Times New Roman" w:cs="Times New Roman"/>
      <w:spacing w:val="6"/>
    </w:rPr>
  </w:style>
  <w:style w:type="character" w:customStyle="1" w:styleId="ab">
    <w:name w:val="記 (文字)"/>
    <w:basedOn w:val="a0"/>
    <w:link w:val="aa"/>
    <w:uiPriority w:val="99"/>
    <w:rsid w:val="00FF495E"/>
    <w:rPr>
      <w:rFonts w:ascii="ＭＳ 明朝"/>
      <w:color w:val="000000"/>
      <w:spacing w:val="6"/>
      <w:sz w:val="24"/>
      <w:szCs w:val="24"/>
    </w:rPr>
  </w:style>
  <w:style w:type="paragraph" w:styleId="ac">
    <w:name w:val="Closing"/>
    <w:basedOn w:val="a"/>
    <w:link w:val="ad"/>
    <w:uiPriority w:val="99"/>
    <w:unhideWhenUsed/>
    <w:rsid w:val="00FF495E"/>
    <w:pPr>
      <w:jc w:val="right"/>
    </w:pPr>
    <w:rPr>
      <w:rFonts w:hAnsi="Times New Roman" w:cs="Times New Roman"/>
      <w:spacing w:val="6"/>
    </w:rPr>
  </w:style>
  <w:style w:type="character" w:customStyle="1" w:styleId="ad">
    <w:name w:val="結語 (文字)"/>
    <w:basedOn w:val="a0"/>
    <w:link w:val="ac"/>
    <w:uiPriority w:val="99"/>
    <w:rsid w:val="00FF495E"/>
    <w:rPr>
      <w:rFonts w:ascii="ＭＳ 明朝"/>
      <w:color w:val="000000"/>
      <w:spacing w:val="6"/>
      <w:sz w:val="24"/>
      <w:szCs w:val="24"/>
    </w:rPr>
  </w:style>
  <w:style w:type="paragraph" w:styleId="ae">
    <w:name w:val="List Paragraph"/>
    <w:basedOn w:val="a"/>
    <w:uiPriority w:val="34"/>
    <w:qFormat/>
    <w:rsid w:val="00604252"/>
    <w:pPr>
      <w:ind w:leftChars="400" w:left="840"/>
    </w:pPr>
  </w:style>
  <w:style w:type="character" w:styleId="af">
    <w:name w:val="Placeholder Text"/>
    <w:basedOn w:val="a0"/>
    <w:uiPriority w:val="99"/>
    <w:semiHidden/>
    <w:rsid w:val="00667B56"/>
    <w:rPr>
      <w:color w:val="808080"/>
    </w:rPr>
  </w:style>
  <w:style w:type="table" w:styleId="af0">
    <w:name w:val="Table Grid"/>
    <w:basedOn w:val="a1"/>
    <w:uiPriority w:val="59"/>
    <w:rsid w:val="005A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C679B3"/>
    <w:rPr>
      <w:sz w:val="18"/>
      <w:szCs w:val="18"/>
    </w:rPr>
  </w:style>
  <w:style w:type="paragraph" w:styleId="af2">
    <w:name w:val="annotation text"/>
    <w:basedOn w:val="a"/>
    <w:link w:val="af3"/>
    <w:uiPriority w:val="99"/>
    <w:semiHidden/>
    <w:unhideWhenUsed/>
    <w:rsid w:val="00C679B3"/>
    <w:pPr>
      <w:jc w:val="left"/>
    </w:pPr>
  </w:style>
  <w:style w:type="character" w:customStyle="1" w:styleId="af3">
    <w:name w:val="コメント文字列 (文字)"/>
    <w:basedOn w:val="a0"/>
    <w:link w:val="af2"/>
    <w:uiPriority w:val="99"/>
    <w:semiHidden/>
    <w:rsid w:val="00C679B3"/>
    <w:rPr>
      <w:rFonts w:ascii="ＭＳ 明朝" w:hAnsi="ＭＳ 明朝" w:cs="ＭＳ 明朝"/>
      <w:color w:val="000000"/>
      <w:sz w:val="24"/>
      <w:szCs w:val="24"/>
    </w:rPr>
  </w:style>
  <w:style w:type="paragraph" w:styleId="af4">
    <w:name w:val="annotation subject"/>
    <w:basedOn w:val="af2"/>
    <w:next w:val="af2"/>
    <w:link w:val="af5"/>
    <w:uiPriority w:val="99"/>
    <w:semiHidden/>
    <w:unhideWhenUsed/>
    <w:rsid w:val="00C679B3"/>
    <w:rPr>
      <w:b/>
      <w:bCs/>
    </w:rPr>
  </w:style>
  <w:style w:type="character" w:customStyle="1" w:styleId="af5">
    <w:name w:val="コメント内容 (文字)"/>
    <w:basedOn w:val="af3"/>
    <w:link w:val="af4"/>
    <w:uiPriority w:val="99"/>
    <w:semiHidden/>
    <w:rsid w:val="00C679B3"/>
    <w:rPr>
      <w:rFonts w:ascii="ＭＳ 明朝" w:hAnsi="ＭＳ 明朝" w:cs="ＭＳ 明朝"/>
      <w:b/>
      <w:bCs/>
      <w:color w:val="000000"/>
      <w:sz w:val="24"/>
      <w:szCs w:val="24"/>
    </w:rPr>
  </w:style>
  <w:style w:type="character" w:customStyle="1" w:styleId="10">
    <w:name w:val="見出し 1 (文字)"/>
    <w:basedOn w:val="a0"/>
    <w:link w:val="1"/>
    <w:uiPriority w:val="9"/>
    <w:rsid w:val="00107BB9"/>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semiHidden/>
    <w:rsid w:val="00107BB9"/>
    <w:rPr>
      <w:rFonts w:asciiTheme="majorHAnsi" w:eastAsiaTheme="majorEastAsia" w:hAnsiTheme="majorHAnsi" w:cstheme="majorBidi"/>
      <w:color w:val="000000"/>
      <w:sz w:val="24"/>
      <w:szCs w:val="24"/>
    </w:rPr>
  </w:style>
  <w:style w:type="character" w:customStyle="1" w:styleId="30">
    <w:name w:val="見出し 3 (文字)"/>
    <w:basedOn w:val="a0"/>
    <w:link w:val="3"/>
    <w:uiPriority w:val="9"/>
    <w:semiHidden/>
    <w:rsid w:val="00107BB9"/>
    <w:rPr>
      <w:rFonts w:asciiTheme="majorHAnsi" w:eastAsiaTheme="majorEastAsia" w:hAnsiTheme="majorHAnsi" w:cstheme="majorBidi"/>
      <w:color w:val="000000"/>
      <w:sz w:val="24"/>
      <w:szCs w:val="24"/>
    </w:rPr>
  </w:style>
  <w:style w:type="paragraph" w:styleId="af6">
    <w:name w:val="Revision"/>
    <w:hidden/>
    <w:uiPriority w:val="99"/>
    <w:semiHidden/>
    <w:rsid w:val="00BF66D8"/>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77"/>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uiPriority w:val="9"/>
    <w:qFormat/>
    <w:rsid w:val="00107BB9"/>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107BB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07B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DA9"/>
    <w:pPr>
      <w:tabs>
        <w:tab w:val="center" w:pos="4252"/>
        <w:tab w:val="right" w:pos="8504"/>
      </w:tabs>
      <w:snapToGrid w:val="0"/>
    </w:pPr>
  </w:style>
  <w:style w:type="character" w:customStyle="1" w:styleId="a4">
    <w:name w:val="ヘッダー (文字)"/>
    <w:basedOn w:val="a0"/>
    <w:link w:val="a3"/>
    <w:uiPriority w:val="99"/>
    <w:locked/>
    <w:rsid w:val="00946DA9"/>
    <w:rPr>
      <w:rFonts w:ascii="ＭＳ 明朝" w:eastAsia="ＭＳ 明朝" w:cs="ＭＳ 明朝"/>
      <w:color w:val="000000"/>
      <w:kern w:val="0"/>
      <w:sz w:val="24"/>
      <w:szCs w:val="24"/>
    </w:rPr>
  </w:style>
  <w:style w:type="paragraph" w:styleId="a5">
    <w:name w:val="footer"/>
    <w:basedOn w:val="a"/>
    <w:link w:val="a6"/>
    <w:uiPriority w:val="99"/>
    <w:unhideWhenUsed/>
    <w:rsid w:val="00946DA9"/>
    <w:pPr>
      <w:tabs>
        <w:tab w:val="center" w:pos="4252"/>
        <w:tab w:val="right" w:pos="8504"/>
      </w:tabs>
      <w:snapToGrid w:val="0"/>
    </w:pPr>
  </w:style>
  <w:style w:type="character" w:customStyle="1" w:styleId="a6">
    <w:name w:val="フッター (文字)"/>
    <w:basedOn w:val="a0"/>
    <w:link w:val="a5"/>
    <w:uiPriority w:val="99"/>
    <w:locked/>
    <w:rsid w:val="00946DA9"/>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C623A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C623A7"/>
    <w:rPr>
      <w:rFonts w:ascii="Arial" w:eastAsia="ＭＳ ゴシック" w:hAnsi="Arial" w:cs="Times New Roman"/>
      <w:color w:val="000000"/>
      <w:kern w:val="0"/>
      <w:sz w:val="18"/>
      <w:szCs w:val="18"/>
    </w:rPr>
  </w:style>
  <w:style w:type="paragraph" w:customStyle="1" w:styleId="a9">
    <w:name w:val="標準(太郎文書スタイル)"/>
    <w:uiPriority w:val="99"/>
    <w:rsid w:val="00587FE0"/>
    <w:pPr>
      <w:widowControl w:val="0"/>
      <w:overflowPunct w:val="0"/>
      <w:adjustRightInd w:val="0"/>
      <w:jc w:val="both"/>
      <w:textAlignment w:val="baseline"/>
    </w:pPr>
    <w:rPr>
      <w:rFonts w:ascii="ＭＳ 明朝" w:hAnsi="ＭＳ 明朝" w:cs="ＭＳ 明朝"/>
      <w:color w:val="000000"/>
      <w:sz w:val="21"/>
      <w:szCs w:val="21"/>
    </w:rPr>
  </w:style>
  <w:style w:type="paragraph" w:styleId="aa">
    <w:name w:val="Note Heading"/>
    <w:basedOn w:val="a"/>
    <w:next w:val="a"/>
    <w:link w:val="ab"/>
    <w:uiPriority w:val="99"/>
    <w:unhideWhenUsed/>
    <w:rsid w:val="00FF495E"/>
    <w:pPr>
      <w:jc w:val="center"/>
    </w:pPr>
    <w:rPr>
      <w:rFonts w:hAnsi="Times New Roman" w:cs="Times New Roman"/>
      <w:spacing w:val="6"/>
    </w:rPr>
  </w:style>
  <w:style w:type="character" w:customStyle="1" w:styleId="ab">
    <w:name w:val="記 (文字)"/>
    <w:basedOn w:val="a0"/>
    <w:link w:val="aa"/>
    <w:uiPriority w:val="99"/>
    <w:rsid w:val="00FF495E"/>
    <w:rPr>
      <w:rFonts w:ascii="ＭＳ 明朝"/>
      <w:color w:val="000000"/>
      <w:spacing w:val="6"/>
      <w:sz w:val="24"/>
      <w:szCs w:val="24"/>
    </w:rPr>
  </w:style>
  <w:style w:type="paragraph" w:styleId="ac">
    <w:name w:val="Closing"/>
    <w:basedOn w:val="a"/>
    <w:link w:val="ad"/>
    <w:uiPriority w:val="99"/>
    <w:unhideWhenUsed/>
    <w:rsid w:val="00FF495E"/>
    <w:pPr>
      <w:jc w:val="right"/>
    </w:pPr>
    <w:rPr>
      <w:rFonts w:hAnsi="Times New Roman" w:cs="Times New Roman"/>
      <w:spacing w:val="6"/>
    </w:rPr>
  </w:style>
  <w:style w:type="character" w:customStyle="1" w:styleId="ad">
    <w:name w:val="結語 (文字)"/>
    <w:basedOn w:val="a0"/>
    <w:link w:val="ac"/>
    <w:uiPriority w:val="99"/>
    <w:rsid w:val="00FF495E"/>
    <w:rPr>
      <w:rFonts w:ascii="ＭＳ 明朝"/>
      <w:color w:val="000000"/>
      <w:spacing w:val="6"/>
      <w:sz w:val="24"/>
      <w:szCs w:val="24"/>
    </w:rPr>
  </w:style>
  <w:style w:type="paragraph" w:styleId="ae">
    <w:name w:val="List Paragraph"/>
    <w:basedOn w:val="a"/>
    <w:uiPriority w:val="34"/>
    <w:qFormat/>
    <w:rsid w:val="00604252"/>
    <w:pPr>
      <w:ind w:leftChars="400" w:left="840"/>
    </w:pPr>
  </w:style>
  <w:style w:type="character" w:styleId="af">
    <w:name w:val="Placeholder Text"/>
    <w:basedOn w:val="a0"/>
    <w:uiPriority w:val="99"/>
    <w:semiHidden/>
    <w:rsid w:val="00667B56"/>
    <w:rPr>
      <w:color w:val="808080"/>
    </w:rPr>
  </w:style>
  <w:style w:type="table" w:styleId="af0">
    <w:name w:val="Table Grid"/>
    <w:basedOn w:val="a1"/>
    <w:uiPriority w:val="59"/>
    <w:rsid w:val="005A2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C679B3"/>
    <w:rPr>
      <w:sz w:val="18"/>
      <w:szCs w:val="18"/>
    </w:rPr>
  </w:style>
  <w:style w:type="paragraph" w:styleId="af2">
    <w:name w:val="annotation text"/>
    <w:basedOn w:val="a"/>
    <w:link w:val="af3"/>
    <w:uiPriority w:val="99"/>
    <w:semiHidden/>
    <w:unhideWhenUsed/>
    <w:rsid w:val="00C679B3"/>
    <w:pPr>
      <w:jc w:val="left"/>
    </w:pPr>
  </w:style>
  <w:style w:type="character" w:customStyle="1" w:styleId="af3">
    <w:name w:val="コメント文字列 (文字)"/>
    <w:basedOn w:val="a0"/>
    <w:link w:val="af2"/>
    <w:uiPriority w:val="99"/>
    <w:semiHidden/>
    <w:rsid w:val="00C679B3"/>
    <w:rPr>
      <w:rFonts w:ascii="ＭＳ 明朝" w:hAnsi="ＭＳ 明朝" w:cs="ＭＳ 明朝"/>
      <w:color w:val="000000"/>
      <w:sz w:val="24"/>
      <w:szCs w:val="24"/>
    </w:rPr>
  </w:style>
  <w:style w:type="paragraph" w:styleId="af4">
    <w:name w:val="annotation subject"/>
    <w:basedOn w:val="af2"/>
    <w:next w:val="af2"/>
    <w:link w:val="af5"/>
    <w:uiPriority w:val="99"/>
    <w:semiHidden/>
    <w:unhideWhenUsed/>
    <w:rsid w:val="00C679B3"/>
    <w:rPr>
      <w:b/>
      <w:bCs/>
    </w:rPr>
  </w:style>
  <w:style w:type="character" w:customStyle="1" w:styleId="af5">
    <w:name w:val="コメント内容 (文字)"/>
    <w:basedOn w:val="af3"/>
    <w:link w:val="af4"/>
    <w:uiPriority w:val="99"/>
    <w:semiHidden/>
    <w:rsid w:val="00C679B3"/>
    <w:rPr>
      <w:rFonts w:ascii="ＭＳ 明朝" w:hAnsi="ＭＳ 明朝" w:cs="ＭＳ 明朝"/>
      <w:b/>
      <w:bCs/>
      <w:color w:val="000000"/>
      <w:sz w:val="24"/>
      <w:szCs w:val="24"/>
    </w:rPr>
  </w:style>
  <w:style w:type="character" w:customStyle="1" w:styleId="10">
    <w:name w:val="見出し 1 (文字)"/>
    <w:basedOn w:val="a0"/>
    <w:link w:val="1"/>
    <w:uiPriority w:val="9"/>
    <w:rsid w:val="00107BB9"/>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semiHidden/>
    <w:rsid w:val="00107BB9"/>
    <w:rPr>
      <w:rFonts w:asciiTheme="majorHAnsi" w:eastAsiaTheme="majorEastAsia" w:hAnsiTheme="majorHAnsi" w:cstheme="majorBidi"/>
      <w:color w:val="000000"/>
      <w:sz w:val="24"/>
      <w:szCs w:val="24"/>
    </w:rPr>
  </w:style>
  <w:style w:type="character" w:customStyle="1" w:styleId="30">
    <w:name w:val="見出し 3 (文字)"/>
    <w:basedOn w:val="a0"/>
    <w:link w:val="3"/>
    <w:uiPriority w:val="9"/>
    <w:semiHidden/>
    <w:rsid w:val="00107BB9"/>
    <w:rPr>
      <w:rFonts w:asciiTheme="majorHAnsi" w:eastAsiaTheme="majorEastAsia" w:hAnsiTheme="majorHAnsi" w:cstheme="majorBidi"/>
      <w:color w:val="000000"/>
      <w:sz w:val="24"/>
      <w:szCs w:val="24"/>
    </w:rPr>
  </w:style>
  <w:style w:type="paragraph" w:styleId="af6">
    <w:name w:val="Revision"/>
    <w:hidden/>
    <w:uiPriority w:val="99"/>
    <w:semiHidden/>
    <w:rsid w:val="00BF66D8"/>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6872">
      <w:bodyDiv w:val="1"/>
      <w:marLeft w:val="0"/>
      <w:marRight w:val="0"/>
      <w:marTop w:val="0"/>
      <w:marBottom w:val="0"/>
      <w:divBdr>
        <w:top w:val="none" w:sz="0" w:space="0" w:color="auto"/>
        <w:left w:val="none" w:sz="0" w:space="0" w:color="auto"/>
        <w:bottom w:val="none" w:sz="0" w:space="0" w:color="auto"/>
        <w:right w:val="none" w:sz="0" w:space="0" w:color="auto"/>
      </w:divBdr>
    </w:div>
    <w:div w:id="234164416">
      <w:bodyDiv w:val="1"/>
      <w:marLeft w:val="0"/>
      <w:marRight w:val="0"/>
      <w:marTop w:val="0"/>
      <w:marBottom w:val="0"/>
      <w:divBdr>
        <w:top w:val="none" w:sz="0" w:space="0" w:color="auto"/>
        <w:left w:val="none" w:sz="0" w:space="0" w:color="auto"/>
        <w:bottom w:val="none" w:sz="0" w:space="0" w:color="auto"/>
        <w:right w:val="none" w:sz="0" w:space="0" w:color="auto"/>
      </w:divBdr>
    </w:div>
    <w:div w:id="395783808">
      <w:bodyDiv w:val="1"/>
      <w:marLeft w:val="0"/>
      <w:marRight w:val="0"/>
      <w:marTop w:val="0"/>
      <w:marBottom w:val="0"/>
      <w:divBdr>
        <w:top w:val="none" w:sz="0" w:space="0" w:color="auto"/>
        <w:left w:val="none" w:sz="0" w:space="0" w:color="auto"/>
        <w:bottom w:val="none" w:sz="0" w:space="0" w:color="auto"/>
        <w:right w:val="none" w:sz="0" w:space="0" w:color="auto"/>
      </w:divBdr>
    </w:div>
    <w:div w:id="931620232">
      <w:bodyDiv w:val="1"/>
      <w:marLeft w:val="0"/>
      <w:marRight w:val="0"/>
      <w:marTop w:val="0"/>
      <w:marBottom w:val="0"/>
      <w:divBdr>
        <w:top w:val="none" w:sz="0" w:space="0" w:color="auto"/>
        <w:left w:val="none" w:sz="0" w:space="0" w:color="auto"/>
        <w:bottom w:val="none" w:sz="0" w:space="0" w:color="auto"/>
        <w:right w:val="none" w:sz="0" w:space="0" w:color="auto"/>
      </w:divBdr>
    </w:div>
    <w:div w:id="958419576">
      <w:bodyDiv w:val="1"/>
      <w:marLeft w:val="0"/>
      <w:marRight w:val="0"/>
      <w:marTop w:val="0"/>
      <w:marBottom w:val="0"/>
      <w:divBdr>
        <w:top w:val="none" w:sz="0" w:space="0" w:color="auto"/>
        <w:left w:val="none" w:sz="0" w:space="0" w:color="auto"/>
        <w:bottom w:val="none" w:sz="0" w:space="0" w:color="auto"/>
        <w:right w:val="none" w:sz="0" w:space="0" w:color="auto"/>
      </w:divBdr>
    </w:div>
    <w:div w:id="1078214195">
      <w:bodyDiv w:val="1"/>
      <w:marLeft w:val="0"/>
      <w:marRight w:val="0"/>
      <w:marTop w:val="0"/>
      <w:marBottom w:val="0"/>
      <w:divBdr>
        <w:top w:val="none" w:sz="0" w:space="0" w:color="auto"/>
        <w:left w:val="none" w:sz="0" w:space="0" w:color="auto"/>
        <w:bottom w:val="none" w:sz="0" w:space="0" w:color="auto"/>
        <w:right w:val="none" w:sz="0" w:space="0" w:color="auto"/>
      </w:divBdr>
    </w:div>
    <w:div w:id="1118377942">
      <w:bodyDiv w:val="1"/>
      <w:marLeft w:val="0"/>
      <w:marRight w:val="0"/>
      <w:marTop w:val="0"/>
      <w:marBottom w:val="0"/>
      <w:divBdr>
        <w:top w:val="none" w:sz="0" w:space="0" w:color="auto"/>
        <w:left w:val="none" w:sz="0" w:space="0" w:color="auto"/>
        <w:bottom w:val="none" w:sz="0" w:space="0" w:color="auto"/>
        <w:right w:val="none" w:sz="0" w:space="0" w:color="auto"/>
      </w:divBdr>
    </w:div>
    <w:div w:id="1808816657">
      <w:bodyDiv w:val="1"/>
      <w:marLeft w:val="0"/>
      <w:marRight w:val="0"/>
      <w:marTop w:val="0"/>
      <w:marBottom w:val="0"/>
      <w:divBdr>
        <w:top w:val="none" w:sz="0" w:space="0" w:color="auto"/>
        <w:left w:val="none" w:sz="0" w:space="0" w:color="auto"/>
        <w:bottom w:val="none" w:sz="0" w:space="0" w:color="auto"/>
        <w:right w:val="none" w:sz="0" w:space="0" w:color="auto"/>
      </w:divBdr>
    </w:div>
    <w:div w:id="1815755651">
      <w:bodyDiv w:val="1"/>
      <w:marLeft w:val="0"/>
      <w:marRight w:val="0"/>
      <w:marTop w:val="0"/>
      <w:marBottom w:val="0"/>
      <w:divBdr>
        <w:top w:val="none" w:sz="0" w:space="0" w:color="auto"/>
        <w:left w:val="none" w:sz="0" w:space="0" w:color="auto"/>
        <w:bottom w:val="none" w:sz="0" w:space="0" w:color="auto"/>
        <w:right w:val="none" w:sz="0" w:space="0" w:color="auto"/>
      </w:divBdr>
    </w:div>
    <w:div w:id="1930650620">
      <w:bodyDiv w:val="1"/>
      <w:marLeft w:val="0"/>
      <w:marRight w:val="0"/>
      <w:marTop w:val="0"/>
      <w:marBottom w:val="0"/>
      <w:divBdr>
        <w:top w:val="none" w:sz="0" w:space="0" w:color="auto"/>
        <w:left w:val="none" w:sz="0" w:space="0" w:color="auto"/>
        <w:bottom w:val="none" w:sz="0" w:space="0" w:color="auto"/>
        <w:right w:val="none" w:sz="0" w:space="0" w:color="auto"/>
      </w:divBdr>
    </w:div>
    <w:div w:id="19364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E81B-16FA-43BC-B0DE-37A3376B1E57}">
  <ds:schemaRef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purl.org/dc/dcmitype/"/>
    <ds:schemaRef ds:uri="6f8951e0-1688-4f44-936d-65c8313e4760"/>
    <ds:schemaRef ds:uri="8B97BE19-CDDD-400E-817A-CFDD13F7EC12"/>
    <ds:schemaRef ds:uri="http://schemas.microsoft.com/office/2006/metadata/properties"/>
  </ds:schemaRefs>
</ds:datastoreItem>
</file>

<file path=customXml/itemProps2.xml><?xml version="1.0" encoding="utf-8"?>
<ds:datastoreItem xmlns:ds="http://schemas.openxmlformats.org/officeDocument/2006/customXml" ds:itemID="{43497393-575C-49AA-866E-66FDB31018FD}">
  <ds:schemaRefs>
    <ds:schemaRef ds:uri="http://schemas.microsoft.com/sharepoint/v3/contenttype/forms"/>
  </ds:schemaRefs>
</ds:datastoreItem>
</file>

<file path=customXml/itemProps3.xml><?xml version="1.0" encoding="utf-8"?>
<ds:datastoreItem xmlns:ds="http://schemas.openxmlformats.org/officeDocument/2006/customXml" ds:itemID="{3C0A2576-253D-4D63-A989-9F6A2589A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5A2E3A-5710-4A08-91EA-CE706FC3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8</Pages>
  <Words>7884</Words>
  <Characters>231</Characters>
  <Application>Microsoft Office Word</Application>
  <DocSecurity>0</DocSecurity>
  <Lines>1</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北里 尚寿(kitazato-naotoshi)</dc:creator>
  <cp:lastModifiedBy>労働局共働支援</cp:lastModifiedBy>
  <cp:revision>47</cp:revision>
  <cp:lastPrinted>2015-12-05T08:42:00Z</cp:lastPrinted>
  <dcterms:created xsi:type="dcterms:W3CDTF">2014-12-29T08:55:00Z</dcterms:created>
  <dcterms:modified xsi:type="dcterms:W3CDTF">2016-01-13T00:24:00Z</dcterms:modified>
</cp:coreProperties>
</file>