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DC9" w:rsidRDefault="00DD68CB">
      <w:pPr>
        <w:snapToGrid w:val="0"/>
        <w:spacing w:after="100"/>
      </w:pPr>
      <w:ins w:id="0" w:author="皆野川 順夫(minanogawa-norio)" w:date="2020-12-24T09:12:00Z">
        <w:r>
          <w:rPr>
            <w:rFonts w:ascii="ＭＳ ゴシック" w:eastAsia="ＭＳ ゴシック" w:hint="eastAsia"/>
          </w:rPr>
          <w:t>別記</w:t>
        </w:r>
      </w:ins>
      <w:bookmarkStart w:id="1" w:name="_GoBack"/>
      <w:bookmarkEnd w:id="1"/>
      <w:r w:rsidR="00BF2DC9">
        <w:rPr>
          <w:rFonts w:ascii="ＭＳ ゴシック" w:eastAsia="ＭＳ ゴシック" w:hint="eastAsia"/>
        </w:rPr>
        <w:t>様式</w:t>
      </w:r>
      <w:r w:rsidR="00BF2DC9">
        <w:t>(</w:t>
      </w:r>
      <w:r w:rsidR="00BF2DC9">
        <w:rPr>
          <w:rFonts w:hint="eastAsia"/>
        </w:rPr>
        <w:t>第</w:t>
      </w:r>
      <w:r w:rsidR="00BF2DC9">
        <w:t>5</w:t>
      </w:r>
      <w:r w:rsidR="00BF2DC9">
        <w:rPr>
          <w:rFonts w:hint="eastAsia"/>
        </w:rPr>
        <w:t>条の</w:t>
      </w:r>
      <w:r w:rsidR="00BF2DC9">
        <w:t>2)</w:t>
      </w:r>
    </w:p>
    <w:tbl>
      <w:tblPr>
        <w:tblW w:w="0" w:type="auto"/>
        <w:tblInd w:w="8" w:type="dxa"/>
        <w:tblLayout w:type="fixed"/>
        <w:tblCellMar>
          <w:left w:w="0" w:type="dxa"/>
          <w:right w:w="0" w:type="dxa"/>
        </w:tblCellMar>
        <w:tblLook w:val="0000" w:firstRow="0" w:lastRow="0" w:firstColumn="0" w:lastColumn="0" w:noHBand="0" w:noVBand="0"/>
      </w:tblPr>
      <w:tblGrid>
        <w:gridCol w:w="4095"/>
        <w:gridCol w:w="1050"/>
        <w:gridCol w:w="3465"/>
      </w:tblGrid>
      <w:tr w:rsidR="00BF2DC9">
        <w:tc>
          <w:tcPr>
            <w:tcW w:w="4095" w:type="dxa"/>
            <w:vAlign w:val="center"/>
          </w:tcPr>
          <w:p w:rsidR="00BF2DC9" w:rsidRDefault="00BF2DC9">
            <w:pPr>
              <w:snapToGrid w:val="0"/>
              <w:spacing w:line="240" w:lineRule="exact"/>
              <w:jc w:val="right"/>
            </w:pPr>
            <w:r>
              <w:rPr>
                <w:rFonts w:hint="eastAsia"/>
                <w:spacing w:val="52"/>
              </w:rPr>
              <w:t>寄宿</w:t>
            </w:r>
            <w:r>
              <w:rPr>
                <w:rFonts w:hint="eastAsia"/>
              </w:rPr>
              <w:t>舎</w:t>
            </w:r>
          </w:p>
        </w:tc>
        <w:tc>
          <w:tcPr>
            <w:tcW w:w="1050" w:type="dxa"/>
            <w:vAlign w:val="center"/>
          </w:tcPr>
          <w:p w:rsidR="00BF2DC9" w:rsidRDefault="00BF2DC9">
            <w:pPr>
              <w:snapToGrid w:val="0"/>
              <w:spacing w:line="240" w:lineRule="exact"/>
              <w:jc w:val="center"/>
            </w:pPr>
            <w:r>
              <w:rPr>
                <w:rFonts w:hint="eastAsia"/>
                <w:spacing w:val="52"/>
              </w:rPr>
              <w:t>設</w:t>
            </w:r>
            <w:r>
              <w:rPr>
                <w:rFonts w:hint="eastAsia"/>
              </w:rPr>
              <w:t>置</w:t>
            </w:r>
          </w:p>
          <w:p w:rsidR="00BF2DC9" w:rsidRDefault="00BF2DC9">
            <w:pPr>
              <w:snapToGrid w:val="0"/>
              <w:spacing w:line="240" w:lineRule="exact"/>
              <w:jc w:val="center"/>
            </w:pPr>
            <w:r>
              <w:rPr>
                <w:rFonts w:hint="eastAsia"/>
                <w:spacing w:val="52"/>
              </w:rPr>
              <w:t>移</w:t>
            </w:r>
            <w:r>
              <w:rPr>
                <w:rFonts w:hint="eastAsia"/>
              </w:rPr>
              <w:t>転</w:t>
            </w:r>
          </w:p>
          <w:p w:rsidR="00BF2DC9" w:rsidRDefault="00BF2DC9">
            <w:pPr>
              <w:snapToGrid w:val="0"/>
              <w:spacing w:line="240" w:lineRule="exact"/>
              <w:jc w:val="center"/>
            </w:pPr>
            <w:r>
              <w:rPr>
                <w:rFonts w:hint="eastAsia"/>
                <w:spacing w:val="52"/>
              </w:rPr>
              <w:t>変</w:t>
            </w:r>
            <w:r>
              <w:rPr>
                <w:rFonts w:hint="eastAsia"/>
              </w:rPr>
              <w:t>更</w:t>
            </w:r>
          </w:p>
        </w:tc>
        <w:tc>
          <w:tcPr>
            <w:tcW w:w="3465" w:type="dxa"/>
            <w:vAlign w:val="center"/>
          </w:tcPr>
          <w:p w:rsidR="00BF2DC9" w:rsidRDefault="00BF2DC9">
            <w:pPr>
              <w:snapToGrid w:val="0"/>
              <w:spacing w:line="240" w:lineRule="exact"/>
            </w:pPr>
            <w:r>
              <w:rPr>
                <w:rFonts w:hint="eastAsia"/>
              </w:rPr>
              <w:t>届</w:t>
            </w:r>
          </w:p>
        </w:tc>
      </w:tr>
    </w:tbl>
    <w:p w:rsidR="00BF2DC9" w:rsidRDefault="00BF2DC9">
      <w:pPr>
        <w:snapToGrid w:val="0"/>
        <w:spacing w:line="120" w:lineRule="exact"/>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350"/>
        <w:gridCol w:w="2198"/>
        <w:gridCol w:w="2282"/>
        <w:gridCol w:w="2085"/>
        <w:gridCol w:w="2276"/>
      </w:tblGrid>
      <w:tr w:rsidR="00BF2DC9">
        <w:trPr>
          <w:cantSplit/>
          <w:trHeight w:val="420"/>
        </w:trPr>
        <w:tc>
          <w:tcPr>
            <w:tcW w:w="2912" w:type="dxa"/>
            <w:gridSpan w:val="3"/>
            <w:tcBorders>
              <w:top w:val="single" w:sz="12"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事業の種類</w:t>
            </w:r>
          </w:p>
        </w:tc>
        <w:tc>
          <w:tcPr>
            <w:tcW w:w="6643" w:type="dxa"/>
            <w:gridSpan w:val="3"/>
            <w:tcBorders>
              <w:top w:val="single" w:sz="12"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事業の名称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事業場の所在地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常時使用する労働者数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名</w:t>
            </w:r>
          </w:p>
        </w:tc>
      </w:tr>
      <w:tr w:rsidR="00BF2DC9">
        <w:trPr>
          <w:cantSplit/>
          <w:trHeight w:val="420"/>
        </w:trPr>
        <w:tc>
          <w:tcPr>
            <w:tcW w:w="2912" w:type="dxa"/>
            <w:gridSpan w:val="3"/>
            <w:tcBorders>
              <w:top w:val="single" w:sz="4" w:space="0" w:color="auto"/>
              <w:left w:val="single" w:sz="12"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事業の開始予定年月日</w:t>
            </w:r>
          </w:p>
        </w:tc>
        <w:tc>
          <w:tcPr>
            <w:tcW w:w="2282"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jc w:val="center"/>
            </w:pPr>
            <w:r>
              <w:rPr>
                <w:rFonts w:hint="eastAsia"/>
              </w:rPr>
              <w:t>事業の終了予定期日</w:t>
            </w:r>
          </w:p>
        </w:tc>
        <w:tc>
          <w:tcPr>
            <w:tcW w:w="2276" w:type="dxa"/>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630"/>
              </w:rPr>
              <w:t>寄宿</w:t>
            </w:r>
            <w:r>
              <w:rPr>
                <w:rFonts w:hint="eastAsia"/>
              </w:rPr>
              <w:t>舎</w:t>
            </w: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寄宿舎の設置地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収容能力及び収容実人員</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jc w:val="center"/>
            </w:pPr>
            <w:r>
              <w:t>(</w:t>
            </w:r>
            <w:r>
              <w:rPr>
                <w:rFonts w:hint="eastAsia"/>
              </w:rPr>
              <w:t>収容能力</w:t>
            </w:r>
            <w:r>
              <w:t>)</w:t>
            </w:r>
            <w:r>
              <w:rPr>
                <w:rFonts w:hint="eastAsia"/>
              </w:rPr>
              <w:t xml:space="preserve">　　　　　　　　名，</w:t>
            </w:r>
            <w:r>
              <w:t>(</w:t>
            </w:r>
            <w:r>
              <w:rPr>
                <w:rFonts w:hint="eastAsia"/>
              </w:rPr>
              <w:t>収容実人員</w:t>
            </w:r>
            <w:r>
              <w:t>)</w:t>
            </w:r>
            <w:r>
              <w:rPr>
                <w:rFonts w:hint="eastAsia"/>
              </w:rPr>
              <w:t xml:space="preserve">　　　　　　　　名</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棟数</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rPr>
                <w:rFonts w:hint="eastAsia"/>
              </w:rPr>
              <w:t>棟</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延居住面積</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ind w:right="210"/>
              <w:jc w:val="right"/>
            </w:pPr>
            <w:r>
              <w:t>m</w:t>
            </w:r>
            <w:r>
              <w:rPr>
                <w:vertAlign w:val="superscript"/>
              </w:rPr>
              <w:t>2</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BF2DC9" w:rsidRDefault="00BF2DC9">
            <w:pPr>
              <w:snapToGrid w:val="0"/>
              <w:jc w:val="center"/>
            </w:pPr>
            <w:r>
              <w:rPr>
                <w:rFonts w:hint="eastAsia"/>
                <w:spacing w:val="840"/>
              </w:rPr>
              <w:t>施</w:t>
            </w:r>
            <w:r>
              <w:rPr>
                <w:rFonts w:hint="eastAsia"/>
              </w:rPr>
              <w:t>設</w:t>
            </w: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階段の構造</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寝室</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食堂</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炊事場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便所</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洗面所及び洗たく場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浴場</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避難階段等</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警報設備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4" w:space="0" w:color="auto"/>
              <w:right w:val="single" w:sz="4" w:space="0" w:color="auto"/>
            </w:tcBorders>
            <w:vAlign w:val="center"/>
          </w:tcPr>
          <w:p w:rsidR="00BF2DC9" w:rsidRDefault="00BF2DC9">
            <w:pPr>
              <w:snapToGrid w:val="0"/>
            </w:pPr>
          </w:p>
        </w:tc>
        <w:tc>
          <w:tcPr>
            <w:tcW w:w="350" w:type="dxa"/>
            <w:vMerge/>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p>
        </w:tc>
        <w:tc>
          <w:tcPr>
            <w:tcW w:w="2198" w:type="dxa"/>
            <w:tcBorders>
              <w:top w:val="single" w:sz="4" w:space="0" w:color="auto"/>
              <w:left w:val="single" w:sz="4" w:space="0" w:color="auto"/>
              <w:bottom w:val="single" w:sz="4" w:space="0" w:color="auto"/>
              <w:right w:val="single" w:sz="4" w:space="0" w:color="auto"/>
            </w:tcBorders>
            <w:vAlign w:val="center"/>
          </w:tcPr>
          <w:p w:rsidR="00BF2DC9" w:rsidRDefault="00BF2DC9">
            <w:pPr>
              <w:snapToGrid w:val="0"/>
              <w:ind w:left="113" w:right="113"/>
              <w:jc w:val="distribute"/>
            </w:pPr>
            <w:r>
              <w:rPr>
                <w:rFonts w:hint="eastAsia"/>
              </w:rPr>
              <w:t>消火設備</w:t>
            </w:r>
          </w:p>
        </w:tc>
        <w:tc>
          <w:tcPr>
            <w:tcW w:w="6643" w:type="dxa"/>
            <w:gridSpan w:val="3"/>
            <w:tcBorders>
              <w:top w:val="single" w:sz="4" w:space="0" w:color="auto"/>
              <w:left w:val="single" w:sz="4" w:space="0" w:color="auto"/>
              <w:bottom w:val="single" w:sz="4" w:space="0" w:color="auto"/>
              <w:right w:val="single" w:sz="12" w:space="0" w:color="auto"/>
            </w:tcBorders>
            <w:vAlign w:val="center"/>
          </w:tcPr>
          <w:p w:rsidR="00BF2DC9" w:rsidRDefault="00BF2DC9">
            <w:pPr>
              <w:snapToGrid w:val="0"/>
            </w:pPr>
            <w:r>
              <w:rPr>
                <w:rFonts w:hint="eastAsia"/>
              </w:rPr>
              <w:t xml:space="preserve">　</w:t>
            </w:r>
          </w:p>
        </w:tc>
      </w:tr>
      <w:tr w:rsidR="00BF2DC9">
        <w:trPr>
          <w:cantSplit/>
          <w:trHeight w:val="420"/>
        </w:trPr>
        <w:tc>
          <w:tcPr>
            <w:tcW w:w="364" w:type="dxa"/>
            <w:vMerge/>
            <w:tcBorders>
              <w:top w:val="single" w:sz="4" w:space="0" w:color="auto"/>
              <w:left w:val="single" w:sz="12" w:space="0" w:color="auto"/>
              <w:bottom w:val="single" w:sz="12" w:space="0" w:color="auto"/>
              <w:right w:val="single" w:sz="4" w:space="0" w:color="auto"/>
            </w:tcBorders>
            <w:vAlign w:val="center"/>
          </w:tcPr>
          <w:p w:rsidR="00BF2DC9" w:rsidRDefault="00BF2DC9">
            <w:pPr>
              <w:snapToGrid w:val="0"/>
            </w:pPr>
          </w:p>
        </w:tc>
        <w:tc>
          <w:tcPr>
            <w:tcW w:w="2548" w:type="dxa"/>
            <w:gridSpan w:val="2"/>
            <w:tcBorders>
              <w:top w:val="single" w:sz="4" w:space="0" w:color="auto"/>
              <w:left w:val="single" w:sz="4" w:space="0" w:color="auto"/>
              <w:bottom w:val="single" w:sz="12" w:space="0" w:color="auto"/>
              <w:right w:val="single" w:sz="4" w:space="0" w:color="auto"/>
            </w:tcBorders>
            <w:vAlign w:val="center"/>
          </w:tcPr>
          <w:p w:rsidR="00BF2DC9" w:rsidRDefault="00BF2DC9">
            <w:pPr>
              <w:snapToGrid w:val="0"/>
              <w:ind w:left="113" w:right="113"/>
              <w:jc w:val="distribute"/>
            </w:pPr>
            <w:r>
              <w:rPr>
                <w:rFonts w:hint="eastAsia"/>
              </w:rPr>
              <w:t>工事開始予定年月日</w:t>
            </w:r>
          </w:p>
        </w:tc>
        <w:tc>
          <w:tcPr>
            <w:tcW w:w="2282"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pPr>
            <w:r>
              <w:rPr>
                <w:rFonts w:hint="eastAsia"/>
              </w:rPr>
              <w:t xml:space="preserve">　</w:t>
            </w:r>
          </w:p>
        </w:tc>
        <w:tc>
          <w:tcPr>
            <w:tcW w:w="2085" w:type="dxa"/>
            <w:tcBorders>
              <w:top w:val="single" w:sz="4" w:space="0" w:color="auto"/>
              <w:left w:val="single" w:sz="4" w:space="0" w:color="auto"/>
              <w:bottom w:val="single" w:sz="12" w:space="0" w:color="auto"/>
              <w:right w:val="single" w:sz="4" w:space="0" w:color="auto"/>
            </w:tcBorders>
            <w:vAlign w:val="center"/>
          </w:tcPr>
          <w:p w:rsidR="00BF2DC9" w:rsidRDefault="00BF2DC9">
            <w:pPr>
              <w:snapToGrid w:val="0"/>
              <w:jc w:val="center"/>
            </w:pPr>
            <w:r>
              <w:rPr>
                <w:rFonts w:hint="eastAsia"/>
              </w:rPr>
              <w:t>工事終了予定年月日</w:t>
            </w:r>
          </w:p>
        </w:tc>
        <w:tc>
          <w:tcPr>
            <w:tcW w:w="2276" w:type="dxa"/>
            <w:tcBorders>
              <w:top w:val="single" w:sz="4" w:space="0" w:color="auto"/>
              <w:left w:val="single" w:sz="4" w:space="0" w:color="auto"/>
              <w:bottom w:val="single" w:sz="12" w:space="0" w:color="auto"/>
              <w:right w:val="single" w:sz="12" w:space="0" w:color="auto"/>
            </w:tcBorders>
            <w:vAlign w:val="center"/>
          </w:tcPr>
          <w:p w:rsidR="00BF2DC9" w:rsidRDefault="00BF2DC9">
            <w:pPr>
              <w:snapToGrid w:val="0"/>
            </w:pPr>
            <w:r>
              <w:rPr>
                <w:rFonts w:hint="eastAsia"/>
              </w:rPr>
              <w:t xml:space="preserve">　</w:t>
            </w:r>
          </w:p>
        </w:tc>
      </w:tr>
    </w:tbl>
    <w:p w:rsidR="00BF2DC9" w:rsidRDefault="00BF2DC9">
      <w:pPr>
        <w:snapToGrid w:val="0"/>
        <w:spacing w:before="100" w:after="100" w:line="240" w:lineRule="exact"/>
      </w:pPr>
      <w:r>
        <w:rPr>
          <w:rFonts w:hint="eastAsia"/>
        </w:rPr>
        <w:t xml:space="preserve">　　　　　　年　　月　　日</w:t>
      </w:r>
    </w:p>
    <w:p w:rsidR="00BF2DC9" w:rsidRDefault="00BF2DC9">
      <w:pPr>
        <w:snapToGrid w:val="0"/>
        <w:spacing w:after="100" w:line="240" w:lineRule="exact"/>
        <w:ind w:right="420"/>
        <w:jc w:val="right"/>
      </w:pPr>
      <w:r>
        <w:rPr>
          <w:rFonts w:hint="eastAsia"/>
        </w:rPr>
        <w:t xml:space="preserve">使用者　職　氏名　　　　　　　　　　</w:t>
      </w:r>
    </w:p>
    <w:p w:rsidR="00BF2DC9" w:rsidRDefault="00BF2DC9">
      <w:pPr>
        <w:snapToGrid w:val="0"/>
        <w:spacing w:after="100" w:line="240" w:lineRule="exact"/>
      </w:pPr>
      <w:r>
        <w:rPr>
          <w:rFonts w:hint="eastAsia"/>
        </w:rPr>
        <w:t xml:space="preserve">　　</w:t>
      </w:r>
      <w:r>
        <w:rPr>
          <w:rFonts w:hint="eastAsia"/>
          <w:u w:val="dotted"/>
        </w:rPr>
        <w:t xml:space="preserve">　　　　</w:t>
      </w:r>
      <w:r>
        <w:rPr>
          <w:rFonts w:hint="eastAsia"/>
        </w:rPr>
        <w:t>労働基準監督署長　殿</w:t>
      </w:r>
    </w:p>
    <w:p w:rsidR="00BF2DC9" w:rsidRDefault="00BF2DC9">
      <w:pPr>
        <w:snapToGrid w:val="0"/>
        <w:spacing w:line="240" w:lineRule="exact"/>
      </w:pPr>
      <w:r>
        <w:rPr>
          <w:rFonts w:hint="eastAsia"/>
        </w:rPr>
        <w:t xml:space="preserve">　備考</w:t>
      </w:r>
    </w:p>
    <w:p w:rsidR="00BF2DC9" w:rsidRDefault="00BF2DC9">
      <w:pPr>
        <w:snapToGrid w:val="0"/>
        <w:spacing w:line="240" w:lineRule="exact"/>
        <w:ind w:left="546" w:hanging="546"/>
      </w:pPr>
      <w:r>
        <w:rPr>
          <w:rFonts w:hint="eastAsia"/>
        </w:rPr>
        <w:t xml:space="preserve">　　</w:t>
      </w:r>
      <w:r>
        <w:t>1</w:t>
      </w:r>
      <w:r>
        <w:rPr>
          <w:rFonts w:hint="eastAsia"/>
        </w:rPr>
        <w:t xml:space="preserve">　表題の「設置」，「移転」及び「変更」のうち該当しない文字をまつ消すること。</w:t>
      </w:r>
    </w:p>
    <w:p w:rsidR="00BF2DC9" w:rsidRDefault="00BF2DC9">
      <w:pPr>
        <w:snapToGrid w:val="0"/>
        <w:spacing w:line="240" w:lineRule="exact"/>
        <w:ind w:left="546" w:hanging="546"/>
      </w:pPr>
      <w:r>
        <w:rPr>
          <w:rFonts w:hint="eastAsia"/>
        </w:rPr>
        <w:t xml:space="preserve">　　</w:t>
      </w:r>
      <w:r>
        <w:t>2</w:t>
      </w:r>
      <w:r>
        <w:rPr>
          <w:rFonts w:hint="eastAsia"/>
        </w:rPr>
        <w:t xml:space="preserve">　「事業の種類」の欄には，なるべく事業の内容を詳細に記入すること。</w:t>
      </w:r>
    </w:p>
    <w:p w:rsidR="00BF2DC9" w:rsidRDefault="00BF2DC9">
      <w:pPr>
        <w:snapToGrid w:val="0"/>
        <w:spacing w:line="240" w:lineRule="exact"/>
        <w:ind w:left="546" w:hanging="546"/>
      </w:pPr>
      <w:r>
        <w:rPr>
          <w:rFonts w:hint="eastAsia"/>
        </w:rPr>
        <w:t xml:space="preserve">　　</w:t>
      </w:r>
      <w:r>
        <w:t>3</w:t>
      </w:r>
      <w:r>
        <w:rPr>
          <w:rFonts w:hint="eastAsia"/>
        </w:rPr>
        <w:t xml:space="preserve">　「構造」の欄には，鉄筋コンクリート造，木造等の別を記入すること。</w:t>
      </w:r>
    </w:p>
    <w:p w:rsidR="00BF2DC9" w:rsidRDefault="00BF2DC9">
      <w:pPr>
        <w:snapToGrid w:val="0"/>
        <w:spacing w:line="240" w:lineRule="exact"/>
        <w:ind w:left="546" w:hanging="546"/>
      </w:pPr>
      <w:r>
        <w:rPr>
          <w:rFonts w:hint="eastAsia"/>
        </w:rPr>
        <w:t xml:space="preserve">　　</w:t>
      </w:r>
      <w:r>
        <w:t>4</w:t>
      </w:r>
      <w:r>
        <w:rPr>
          <w:rFonts w:hint="eastAsia"/>
        </w:rPr>
        <w:t xml:space="preserve">　「階段の構造」の欄には，踏面，けあげ，こう配，手すりの高さ，幅等を記入すること。</w:t>
      </w:r>
    </w:p>
    <w:p w:rsidR="00BF2DC9" w:rsidRDefault="00BF2DC9">
      <w:pPr>
        <w:snapToGrid w:val="0"/>
        <w:spacing w:line="240" w:lineRule="exact"/>
        <w:ind w:left="546" w:hanging="546"/>
      </w:pPr>
      <w:r>
        <w:rPr>
          <w:rFonts w:hint="eastAsia"/>
        </w:rPr>
        <w:t xml:space="preserve">　　</w:t>
      </w:r>
      <w:r>
        <w:t>5</w:t>
      </w:r>
      <w:r>
        <w:rPr>
          <w:rFonts w:hint="eastAsia"/>
        </w:rPr>
        <w:t xml:space="preserve">　「寝室」の欄には，</w:t>
      </w:r>
      <w:r>
        <w:t>1</w:t>
      </w:r>
      <w:r>
        <w:rPr>
          <w:rFonts w:hint="eastAsia"/>
        </w:rPr>
        <w:t>人当たりの居住面積，天井の高さ，照明並びに採暖及び冷房等の設備について記入すること。</w:t>
      </w:r>
    </w:p>
    <w:p w:rsidR="00BF2DC9" w:rsidRDefault="00BF2DC9">
      <w:pPr>
        <w:snapToGrid w:val="0"/>
        <w:spacing w:line="240" w:lineRule="exact"/>
        <w:ind w:left="546" w:hanging="546"/>
      </w:pPr>
      <w:r>
        <w:rPr>
          <w:rFonts w:hint="eastAsia"/>
        </w:rPr>
        <w:t xml:space="preserve">　　</w:t>
      </w:r>
      <w:r>
        <w:t>6</w:t>
      </w:r>
      <w:r>
        <w:rPr>
          <w:rFonts w:hint="eastAsia"/>
        </w:rPr>
        <w:t xml:space="preserve">　「食堂」の欄には，面積，</w:t>
      </w:r>
      <w:r>
        <w:t>1</w:t>
      </w:r>
      <w:r>
        <w:rPr>
          <w:rFonts w:hint="eastAsia"/>
        </w:rPr>
        <w:t>回の食事人員等を記入すること。</w:t>
      </w:r>
    </w:p>
    <w:p w:rsidR="00BF2DC9" w:rsidRDefault="00BF2DC9">
      <w:pPr>
        <w:snapToGrid w:val="0"/>
        <w:spacing w:line="240" w:lineRule="exact"/>
        <w:ind w:left="546" w:hanging="546"/>
      </w:pPr>
      <w:r>
        <w:rPr>
          <w:rFonts w:hint="eastAsia"/>
        </w:rPr>
        <w:t xml:space="preserve">　　</w:t>
      </w:r>
      <w:r>
        <w:t>7</w:t>
      </w:r>
      <w:r>
        <w:rPr>
          <w:rFonts w:hint="eastAsia"/>
        </w:rPr>
        <w:t xml:space="preserve">　「炊事場」の欄には，床の構造及び給水施設</w:t>
      </w:r>
      <w:r>
        <w:t>(</w:t>
      </w:r>
      <w:r>
        <w:rPr>
          <w:rFonts w:hint="eastAsia"/>
        </w:rPr>
        <w:t>上水道，井戸等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8</w:t>
      </w:r>
      <w:r>
        <w:rPr>
          <w:rFonts w:hint="eastAsia"/>
        </w:rPr>
        <w:t xml:space="preserve">　「便所」の欄には，大便所及び小便所の男女別の数並びに構造の大要</w:t>
      </w:r>
      <w:r>
        <w:t>(</w:t>
      </w:r>
      <w:r>
        <w:rPr>
          <w:rFonts w:hint="eastAsia"/>
        </w:rPr>
        <w:t>水洗式，くみ取り式等</w:t>
      </w:r>
      <w:r>
        <w:t>)</w:t>
      </w:r>
      <w:r>
        <w:rPr>
          <w:rFonts w:hint="eastAsia"/>
        </w:rPr>
        <w:t>を記入すること。</w:t>
      </w:r>
    </w:p>
    <w:p w:rsidR="00BF2DC9" w:rsidRDefault="00BF2DC9">
      <w:pPr>
        <w:snapToGrid w:val="0"/>
        <w:spacing w:line="240" w:lineRule="exact"/>
        <w:ind w:left="546" w:hanging="546"/>
      </w:pPr>
      <w:r>
        <w:rPr>
          <w:rFonts w:hint="eastAsia"/>
        </w:rPr>
        <w:t xml:space="preserve">　　</w:t>
      </w:r>
      <w:r>
        <w:t>9</w:t>
      </w:r>
      <w:r>
        <w:rPr>
          <w:rFonts w:hint="eastAsia"/>
        </w:rPr>
        <w:t xml:space="preserve">　「洗面所及び洗たく場」の欄には，各設備の設置箇所及び設置数を記入すること。</w:t>
      </w:r>
    </w:p>
    <w:p w:rsidR="00BF2DC9" w:rsidRDefault="00BF2DC9">
      <w:pPr>
        <w:snapToGrid w:val="0"/>
        <w:spacing w:line="240" w:lineRule="exact"/>
        <w:ind w:left="546" w:hanging="546"/>
      </w:pPr>
      <w:r>
        <w:rPr>
          <w:rFonts w:hint="eastAsia"/>
        </w:rPr>
        <w:t xml:space="preserve">　　</w:t>
      </w:r>
      <w:r>
        <w:t>10</w:t>
      </w:r>
      <w:r>
        <w:rPr>
          <w:rFonts w:hint="eastAsia"/>
        </w:rPr>
        <w:t xml:space="preserve">　「浴場」の欄には，設置箇所及び加温方式を記入すること。</w:t>
      </w:r>
    </w:p>
    <w:p w:rsidR="00BF2DC9" w:rsidRDefault="00BF2DC9">
      <w:pPr>
        <w:snapToGrid w:val="0"/>
        <w:spacing w:line="240" w:lineRule="exact"/>
        <w:ind w:left="546" w:hanging="546"/>
      </w:pPr>
      <w:r>
        <w:rPr>
          <w:rFonts w:hint="eastAsia"/>
        </w:rPr>
        <w:t xml:space="preserve">　　</w:t>
      </w:r>
      <w:r>
        <w:t>11</w:t>
      </w:r>
      <w:r>
        <w:rPr>
          <w:rFonts w:hint="eastAsia"/>
        </w:rPr>
        <w:t xml:space="preserve">　「避難階段」の欄には，避難階段及び避難はしご等の避難のための設備の設置箇所及び設置数を記入すること。</w:t>
      </w:r>
    </w:p>
    <w:p w:rsidR="00BF2DC9" w:rsidRDefault="00BF2DC9">
      <w:pPr>
        <w:snapToGrid w:val="0"/>
        <w:spacing w:line="240" w:lineRule="exact"/>
        <w:ind w:left="546" w:hanging="546"/>
      </w:pPr>
      <w:r>
        <w:rPr>
          <w:rFonts w:hint="eastAsia"/>
        </w:rPr>
        <w:t xml:space="preserve">　　</w:t>
      </w:r>
      <w:r>
        <w:t>12</w:t>
      </w:r>
      <w:r>
        <w:rPr>
          <w:rFonts w:hint="eastAsia"/>
        </w:rPr>
        <w:t xml:space="preserve">　「警報設備」の欄には，警報設備の設置箇所及び設置数を記入すること。</w:t>
      </w:r>
    </w:p>
    <w:p w:rsidR="00BF2DC9" w:rsidRDefault="00BF2DC9">
      <w:pPr>
        <w:snapToGrid w:val="0"/>
        <w:spacing w:line="240" w:lineRule="exact"/>
        <w:ind w:left="546" w:hanging="546"/>
      </w:pPr>
      <w:r>
        <w:rPr>
          <w:rFonts w:hint="eastAsia"/>
        </w:rPr>
        <w:t xml:space="preserve">　　</w:t>
      </w:r>
      <w:r>
        <w:t>13</w:t>
      </w:r>
      <w:r>
        <w:rPr>
          <w:rFonts w:hint="eastAsia"/>
        </w:rPr>
        <w:t xml:space="preserve">　「消火設備」の欄には，消火設備の設置箇所及び設置数を記入すること。</w:t>
      </w:r>
    </w:p>
    <w:sectPr w:rsidR="00BF2DC9">
      <w:type w:val="nextColumn"/>
      <w:pgSz w:w="11904" w:h="16836" w:code="259"/>
      <w:pgMar w:top="567" w:right="1134" w:bottom="567"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皆野川 順夫(minanogawa-norio)">
    <w15:presenceInfo w15:providerId="None" w15:userId="皆野川 順夫(minanogawa-no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trackRevisions/>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7E"/>
    <w:rsid w:val="002228F6"/>
    <w:rsid w:val="00274851"/>
    <w:rsid w:val="00656CC0"/>
    <w:rsid w:val="0078417E"/>
    <w:rsid w:val="00BF2DC9"/>
    <w:rsid w:val="00DD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13EFBE3-6463-426C-A72F-ECFD5FD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8F6"/>
    <w:rPr>
      <w:rFonts w:ascii="游ゴシック Light" w:eastAsia="游ゴシック Light" w:hAnsi="游ゴシック Light"/>
      <w:sz w:val="18"/>
      <w:szCs w:val="18"/>
    </w:rPr>
  </w:style>
  <w:style w:type="character" w:customStyle="1" w:styleId="a4">
    <w:name w:val="吹き出し (文字)"/>
    <w:link w:val="a3"/>
    <w:uiPriority w:val="99"/>
    <w:semiHidden/>
    <w:rsid w:val="002228F6"/>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228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様式(第5条の2)</vt:lpstr>
      <vt:lpstr>様式(第5条の2)</vt:lpstr>
    </vt:vector>
  </TitlesOfParts>
  <Company>厚生労働省</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様式(第5条の2)</dc:title>
  <dc:subject/>
  <dc:creator>CL001105</dc:creator>
  <cp:keywords/>
  <dc:description/>
  <cp:lastModifiedBy>皆野川 順夫(minanogawa-norio)</cp:lastModifiedBy>
  <cp:revision>2</cp:revision>
  <dcterms:created xsi:type="dcterms:W3CDTF">2020-12-24T00:12:00Z</dcterms:created>
  <dcterms:modified xsi:type="dcterms:W3CDTF">2020-12-24T00:12:00Z</dcterms:modified>
</cp:coreProperties>
</file>