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C843A" w14:textId="3D8E39CD" w:rsidR="00693215" w:rsidRPr="00BB0482" w:rsidDel="00891756" w:rsidRDefault="00693215" w:rsidP="00891756">
      <w:pPr>
        <w:jc w:val="left"/>
        <w:rPr>
          <w:del w:id="0" w:author="作成者"/>
          <w:rFonts w:asciiTheme="minorEastAsia" w:eastAsiaTheme="minorEastAsia" w:hAnsiTheme="minorEastAsia"/>
          <w:bdr w:val="single" w:sz="4" w:space="0" w:color="auto"/>
        </w:rPr>
      </w:pPr>
      <w:bookmarkStart w:id="1" w:name="_GoBack"/>
      <w:bookmarkEnd w:id="1"/>
      <w:del w:id="2" w:author="作成者">
        <w:r w:rsidRPr="00BB0482" w:rsidDel="00891756">
          <w:rPr>
            <w:rFonts w:asciiTheme="minorEastAsia" w:eastAsiaTheme="minorEastAsia" w:hAnsiTheme="minorEastAsia" w:hint="eastAsia"/>
            <w:bdr w:val="single" w:sz="4" w:space="0" w:color="auto"/>
          </w:rPr>
          <w:delText>別添</w:delText>
        </w:r>
        <w:r w:rsidR="00C834FA" w:rsidRPr="00BB0482" w:rsidDel="00891756">
          <w:rPr>
            <w:rFonts w:asciiTheme="minorEastAsia" w:eastAsiaTheme="minorEastAsia" w:hAnsiTheme="minorEastAsia" w:hint="eastAsia"/>
            <w:bdr w:val="single" w:sz="4" w:space="0" w:color="auto"/>
          </w:rPr>
          <w:delText>２</w:delText>
        </w:r>
      </w:del>
    </w:p>
    <w:p w14:paraId="629A45D7" w14:textId="77777777" w:rsidR="00D646C0" w:rsidRDefault="00D646C0" w:rsidP="00891756">
      <w:pPr>
        <w:jc w:val="left"/>
        <w:rPr>
          <w:rFonts w:asciiTheme="minorEastAsia" w:eastAsiaTheme="minorEastAsia" w:hAnsiTheme="minorEastAsia"/>
        </w:rPr>
      </w:pPr>
    </w:p>
    <w:p w14:paraId="64CF9BD6" w14:textId="1A85DF3B" w:rsidR="00A317ED" w:rsidRDefault="00337FCC" w:rsidP="009F7A06">
      <w:pPr>
        <w:jc w:val="center"/>
        <w:rPr>
          <w:rFonts w:asciiTheme="minorEastAsia" w:eastAsiaTheme="minorEastAsia" w:hAnsiTheme="minorEastAsia"/>
        </w:rPr>
      </w:pPr>
      <w:r>
        <w:rPr>
          <w:rFonts w:asciiTheme="minorEastAsia" w:eastAsiaTheme="minorEastAsia" w:hAnsiTheme="minorEastAsia" w:hint="eastAsia"/>
        </w:rPr>
        <w:t>令和２</w:t>
      </w:r>
      <w:r w:rsidR="00A108B5">
        <w:rPr>
          <w:rFonts w:asciiTheme="minorEastAsia" w:eastAsiaTheme="minorEastAsia" w:hAnsiTheme="minorEastAsia" w:hint="eastAsia"/>
        </w:rPr>
        <w:t>年</w:t>
      </w:r>
      <w:r w:rsidR="00A02958">
        <w:rPr>
          <w:rFonts w:asciiTheme="minorEastAsia" w:eastAsiaTheme="minorEastAsia" w:hAnsiTheme="minorEastAsia" w:hint="eastAsia"/>
        </w:rPr>
        <w:t>「</w:t>
      </w:r>
      <w:r w:rsidR="00C7417B">
        <w:rPr>
          <w:rFonts w:asciiTheme="minorEastAsia" w:eastAsiaTheme="minorEastAsia" w:hAnsiTheme="minorEastAsia" w:hint="eastAsia"/>
        </w:rPr>
        <w:t>STOP！熱中症　クールワーク</w:t>
      </w:r>
      <w:r w:rsidR="00F87E4F" w:rsidRPr="00EB771D">
        <w:rPr>
          <w:rFonts w:asciiTheme="minorEastAsia" w:eastAsiaTheme="minorEastAsia" w:hAnsiTheme="minorEastAsia" w:hint="eastAsia"/>
        </w:rPr>
        <w:t>キャンペーン</w:t>
      </w:r>
      <w:r w:rsidR="00A02958">
        <w:rPr>
          <w:rFonts w:asciiTheme="minorEastAsia" w:eastAsiaTheme="minorEastAsia" w:hAnsiTheme="minorEastAsia" w:hint="eastAsia"/>
        </w:rPr>
        <w:t>」</w:t>
      </w:r>
      <w:r w:rsidR="00EC4965" w:rsidRPr="00EB771D">
        <w:rPr>
          <w:rFonts w:asciiTheme="minorEastAsia" w:eastAsiaTheme="minorEastAsia" w:hAnsiTheme="minorEastAsia" w:hint="eastAsia"/>
        </w:rPr>
        <w:t>実施</w:t>
      </w:r>
      <w:r w:rsidR="00BA20C5">
        <w:rPr>
          <w:rFonts w:asciiTheme="minorEastAsia" w:eastAsiaTheme="minorEastAsia" w:hAnsiTheme="minorEastAsia" w:hint="eastAsia"/>
        </w:rPr>
        <w:t>要綱</w:t>
      </w:r>
    </w:p>
    <w:p w14:paraId="1CD1A72A" w14:textId="77777777" w:rsidR="00891756" w:rsidRPr="00EB771D" w:rsidRDefault="00891756" w:rsidP="00891756">
      <w:pPr>
        <w:jc w:val="left"/>
        <w:rPr>
          <w:rFonts w:asciiTheme="minorEastAsia" w:eastAsiaTheme="minorEastAsia" w:hAnsiTheme="minorEastAsia" w:hint="eastAsia"/>
        </w:rPr>
      </w:pPr>
    </w:p>
    <w:p w14:paraId="775C6633" w14:textId="7CFD3242" w:rsidR="00820458" w:rsidRDefault="00820458" w:rsidP="00820458">
      <w:pPr>
        <w:jc w:val="right"/>
        <w:rPr>
          <w:rFonts w:asciiTheme="minorEastAsia" w:eastAsiaTheme="minorEastAsia" w:hAnsiTheme="minorEastAsia"/>
        </w:rPr>
      </w:pPr>
      <w:r w:rsidRPr="00891756">
        <w:rPr>
          <w:rFonts w:asciiTheme="minorEastAsia" w:eastAsiaTheme="minorEastAsia" w:hAnsiTheme="minorEastAsia" w:hint="eastAsia"/>
          <w:spacing w:val="6"/>
          <w:kern w:val="0"/>
          <w:fitText w:val="2640" w:id="-2034077184"/>
        </w:rPr>
        <w:t>令和</w:t>
      </w:r>
      <w:ins w:id="3" w:author="作成者">
        <w:r w:rsidR="00417272" w:rsidRPr="00891756">
          <w:rPr>
            <w:rFonts w:asciiTheme="minorEastAsia" w:eastAsiaTheme="minorEastAsia" w:hAnsiTheme="minorEastAsia" w:hint="eastAsia"/>
            <w:spacing w:val="6"/>
            <w:kern w:val="0"/>
            <w:fitText w:val="2640" w:id="-2034077184"/>
          </w:rPr>
          <w:t>２</w:t>
        </w:r>
      </w:ins>
      <w:del w:id="4" w:author="作成者">
        <w:r w:rsidRPr="00891756" w:rsidDel="00417272">
          <w:rPr>
            <w:rFonts w:asciiTheme="minorEastAsia" w:eastAsiaTheme="minorEastAsia" w:hAnsiTheme="minorEastAsia" w:hint="eastAsia"/>
            <w:spacing w:val="6"/>
            <w:kern w:val="0"/>
            <w:fitText w:val="2640" w:id="-2034077184"/>
          </w:rPr>
          <w:delText>元</w:delText>
        </w:r>
      </w:del>
      <w:r w:rsidRPr="00891756">
        <w:rPr>
          <w:rFonts w:asciiTheme="minorEastAsia" w:eastAsiaTheme="minorEastAsia" w:hAnsiTheme="minorEastAsia" w:hint="eastAsia"/>
          <w:spacing w:val="6"/>
          <w:kern w:val="0"/>
          <w:fitText w:val="2640" w:id="-2034077184"/>
        </w:rPr>
        <w:t>年３月25日制</w:t>
      </w:r>
      <w:r w:rsidRPr="00891756">
        <w:rPr>
          <w:rFonts w:asciiTheme="minorEastAsia" w:eastAsiaTheme="minorEastAsia" w:hAnsiTheme="minorEastAsia" w:hint="eastAsia"/>
          <w:spacing w:val="3"/>
          <w:kern w:val="0"/>
          <w:fitText w:val="2640" w:id="-2034077184"/>
        </w:rPr>
        <w:t>定</w:t>
      </w:r>
    </w:p>
    <w:p w14:paraId="0B9A5D0D" w14:textId="69B6E28B" w:rsidR="00F87E4F" w:rsidRDefault="00AB6288" w:rsidP="00820458">
      <w:pPr>
        <w:jc w:val="right"/>
        <w:rPr>
          <w:ins w:id="5" w:author="作成者"/>
          <w:rFonts w:asciiTheme="minorEastAsia" w:eastAsiaTheme="minorEastAsia" w:hAnsiTheme="minorEastAsia"/>
          <w:kern w:val="0"/>
        </w:rPr>
      </w:pPr>
      <w:r w:rsidRPr="00891756">
        <w:rPr>
          <w:rFonts w:asciiTheme="minorEastAsia" w:eastAsiaTheme="minorEastAsia" w:hAnsiTheme="minorEastAsia" w:hint="eastAsia"/>
          <w:spacing w:val="6"/>
          <w:kern w:val="0"/>
          <w:fitText w:val="2640" w:id="-2051224831"/>
        </w:rPr>
        <w:t>令和２年５月2</w:t>
      </w:r>
      <w:r w:rsidR="00977801" w:rsidRPr="00891756">
        <w:rPr>
          <w:rFonts w:asciiTheme="minorEastAsia" w:eastAsiaTheme="minorEastAsia" w:hAnsiTheme="minorEastAsia"/>
          <w:spacing w:val="6"/>
          <w:kern w:val="0"/>
          <w:fitText w:val="2640" w:id="-2051224831"/>
        </w:rPr>
        <w:t>7</w:t>
      </w:r>
      <w:r w:rsidR="00820458" w:rsidRPr="00891756">
        <w:rPr>
          <w:rFonts w:asciiTheme="minorEastAsia" w:eastAsiaTheme="minorEastAsia" w:hAnsiTheme="minorEastAsia" w:hint="eastAsia"/>
          <w:spacing w:val="6"/>
          <w:kern w:val="0"/>
          <w:fitText w:val="2640" w:id="-2051224831"/>
        </w:rPr>
        <w:t>日改</w:t>
      </w:r>
      <w:r w:rsidR="00820458" w:rsidRPr="00891756">
        <w:rPr>
          <w:rFonts w:asciiTheme="minorEastAsia" w:eastAsiaTheme="minorEastAsia" w:hAnsiTheme="minorEastAsia" w:hint="eastAsia"/>
          <w:spacing w:val="3"/>
          <w:kern w:val="0"/>
          <w:fitText w:val="2640" w:id="-2051224831"/>
        </w:rPr>
        <w:t>正</w:t>
      </w:r>
    </w:p>
    <w:p w14:paraId="281DD539" w14:textId="57C77519" w:rsidR="007247B1" w:rsidRPr="00891756" w:rsidRDefault="00A34DAB" w:rsidP="00820458">
      <w:pPr>
        <w:jc w:val="right"/>
        <w:rPr>
          <w:ins w:id="6" w:author="作成者"/>
          <w:rFonts w:asciiTheme="minorEastAsia" w:eastAsiaTheme="minorEastAsia" w:hAnsiTheme="minorEastAsia"/>
          <w:kern w:val="0"/>
          <w:u w:val="single"/>
        </w:rPr>
      </w:pPr>
      <w:ins w:id="7" w:author="作成者">
        <w:r w:rsidRPr="00891756">
          <w:rPr>
            <w:rFonts w:asciiTheme="minorEastAsia" w:eastAsiaTheme="minorEastAsia" w:hAnsiTheme="minorEastAsia" w:hint="eastAsia"/>
            <w:color w:val="FF0000"/>
            <w:spacing w:val="6"/>
            <w:kern w:val="0"/>
            <w:u w:val="single"/>
            <w:fitText w:val="2640" w:id="-2037100032"/>
          </w:rPr>
          <w:t>令和２年６月22日改</w:t>
        </w:r>
        <w:r w:rsidRPr="00891756">
          <w:rPr>
            <w:rFonts w:asciiTheme="minorEastAsia" w:eastAsiaTheme="minorEastAsia" w:hAnsiTheme="minorEastAsia" w:hint="eastAsia"/>
            <w:color w:val="FF0000"/>
            <w:spacing w:val="3"/>
            <w:kern w:val="0"/>
            <w:u w:val="single"/>
            <w:fitText w:val="2640" w:id="-2037100032"/>
          </w:rPr>
          <w:t>正</w:t>
        </w:r>
      </w:ins>
    </w:p>
    <w:p w14:paraId="5E9ABC85" w14:textId="10AE8287" w:rsidR="007247B1" w:rsidDel="007247B1" w:rsidRDefault="007247B1" w:rsidP="007247B1">
      <w:pPr>
        <w:ind w:right="480"/>
        <w:jc w:val="right"/>
        <w:rPr>
          <w:del w:id="8" w:author="作成者"/>
          <w:rFonts w:asciiTheme="minorEastAsia" w:eastAsiaTheme="minorEastAsia" w:hAnsiTheme="minorEastAsia"/>
        </w:rPr>
      </w:pPr>
    </w:p>
    <w:p w14:paraId="3BF07C50" w14:textId="4B6F1DDB" w:rsidR="00F87E4F" w:rsidRPr="00EB771D" w:rsidRDefault="00F87E4F" w:rsidP="0054563D">
      <w:pPr>
        <w:tabs>
          <w:tab w:val="left" w:pos="6015"/>
        </w:tabs>
        <w:jc w:val="left"/>
        <w:rPr>
          <w:rFonts w:asciiTheme="minorEastAsia" w:eastAsiaTheme="minorEastAsia" w:hAnsiTheme="minorEastAsia"/>
        </w:rPr>
      </w:pPr>
      <w:r w:rsidRPr="00EB771D">
        <w:rPr>
          <w:rFonts w:asciiTheme="minorEastAsia" w:eastAsiaTheme="minorEastAsia" w:hAnsiTheme="minorEastAsia" w:hint="eastAsia"/>
        </w:rPr>
        <w:t>１　趣旨</w:t>
      </w:r>
      <w:r w:rsidR="0054563D">
        <w:rPr>
          <w:rFonts w:asciiTheme="minorEastAsia" w:eastAsiaTheme="minorEastAsia" w:hAnsiTheme="minorEastAsia"/>
        </w:rPr>
        <w:tab/>
      </w:r>
    </w:p>
    <w:p w14:paraId="13DDD292" w14:textId="565A6885" w:rsidR="00F87E4F" w:rsidRDefault="00F87E4F" w:rsidP="001B13C1">
      <w:pPr>
        <w:ind w:left="240" w:hangingChars="100" w:hanging="240"/>
        <w:jc w:val="left"/>
        <w:rPr>
          <w:rFonts w:asciiTheme="minorEastAsia" w:eastAsiaTheme="minorEastAsia" w:hAnsiTheme="minorEastAsia"/>
        </w:rPr>
      </w:pPr>
      <w:r w:rsidRPr="00EB771D">
        <w:rPr>
          <w:rFonts w:asciiTheme="minorEastAsia" w:eastAsiaTheme="minorEastAsia" w:hAnsiTheme="minorEastAsia" w:hint="eastAsia"/>
        </w:rPr>
        <w:t xml:space="preserve">　</w:t>
      </w:r>
      <w:r w:rsidR="008B7EFB" w:rsidRPr="00EB771D">
        <w:rPr>
          <w:rFonts w:asciiTheme="minorEastAsia" w:eastAsiaTheme="minorEastAsia" w:hAnsiTheme="minorEastAsia" w:hint="eastAsia"/>
        </w:rPr>
        <w:t xml:space="preserve">　</w:t>
      </w:r>
      <w:r w:rsidR="0020783A">
        <w:rPr>
          <w:rFonts w:asciiTheme="minorEastAsia" w:eastAsiaTheme="minorEastAsia" w:hAnsiTheme="minorEastAsia" w:hint="eastAsia"/>
        </w:rPr>
        <w:t>夏季を中心に熱中症の発生が相次ぐ中、職場においても熱中症</w:t>
      </w:r>
      <w:r w:rsidR="006D07ED">
        <w:rPr>
          <w:rFonts w:asciiTheme="minorEastAsia" w:eastAsiaTheme="minorEastAsia" w:hAnsiTheme="minorEastAsia" w:hint="eastAsia"/>
        </w:rPr>
        <w:t>が</w:t>
      </w:r>
      <w:r w:rsidR="0020783A">
        <w:rPr>
          <w:rFonts w:asciiTheme="minorEastAsia" w:eastAsiaTheme="minorEastAsia" w:hAnsiTheme="minorEastAsia" w:hint="eastAsia"/>
        </w:rPr>
        <w:t>発生</w:t>
      </w:r>
      <w:r w:rsidR="006D07ED">
        <w:rPr>
          <w:rFonts w:asciiTheme="minorEastAsia" w:eastAsiaTheme="minorEastAsia" w:hAnsiTheme="minorEastAsia" w:hint="eastAsia"/>
        </w:rPr>
        <w:t>しており</w:t>
      </w:r>
      <w:r w:rsidR="0020783A">
        <w:rPr>
          <w:rFonts w:asciiTheme="minorEastAsia" w:eastAsiaTheme="minorEastAsia" w:hAnsiTheme="minorEastAsia" w:hint="eastAsia"/>
        </w:rPr>
        <w:t>、重篤化して死亡災害となる事例</w:t>
      </w:r>
      <w:r w:rsidR="001B13C1">
        <w:rPr>
          <w:rFonts w:asciiTheme="minorEastAsia" w:eastAsiaTheme="minorEastAsia" w:hAnsiTheme="minorEastAsia" w:hint="eastAsia"/>
        </w:rPr>
        <w:t>も</w:t>
      </w:r>
      <w:r w:rsidR="0020783A">
        <w:rPr>
          <w:rFonts w:asciiTheme="minorEastAsia" w:eastAsiaTheme="minorEastAsia" w:hAnsiTheme="minorEastAsia" w:hint="eastAsia"/>
        </w:rPr>
        <w:t>跡を絶たない</w:t>
      </w:r>
      <w:r w:rsidR="002D4404">
        <w:rPr>
          <w:rFonts w:asciiTheme="minorEastAsia" w:eastAsiaTheme="minorEastAsia" w:hAnsiTheme="minorEastAsia" w:hint="eastAsia"/>
        </w:rPr>
        <w:t>状況にある</w:t>
      </w:r>
      <w:r w:rsidR="00DD2E07">
        <w:rPr>
          <w:rFonts w:asciiTheme="minorEastAsia" w:eastAsiaTheme="minorEastAsia" w:hAnsiTheme="minorEastAsia" w:hint="eastAsia"/>
        </w:rPr>
        <w:t>ことから</w:t>
      </w:r>
      <w:r w:rsidR="00450FC6">
        <w:rPr>
          <w:rFonts w:asciiTheme="minorEastAsia" w:eastAsiaTheme="minorEastAsia" w:hAnsiTheme="minorEastAsia" w:hint="eastAsia"/>
        </w:rPr>
        <w:t>、</w:t>
      </w:r>
      <w:r w:rsidR="00806651" w:rsidRPr="00EB771D">
        <w:rPr>
          <w:rFonts w:asciiTheme="minorEastAsia" w:eastAsiaTheme="minorEastAsia" w:hAnsiTheme="minorEastAsia" w:hint="eastAsia"/>
        </w:rPr>
        <w:t>平成21年6月19日付け基発第0619001号「職場における熱中症の予防について」に基づく対策を</w:t>
      </w:r>
      <w:r w:rsidR="002D4404">
        <w:rPr>
          <w:rFonts w:asciiTheme="minorEastAsia" w:eastAsiaTheme="minorEastAsia" w:hAnsiTheme="minorEastAsia" w:hint="eastAsia"/>
        </w:rPr>
        <w:t>基本とし、各事業場で取り組んできたところである。また、昨年実施した「STOP！熱中症　クールワークキャンペーン」においては、労働災害防止団体や関係省庁</w:t>
      </w:r>
      <w:r w:rsidR="00BE593B">
        <w:rPr>
          <w:rFonts w:asciiTheme="minorEastAsia" w:eastAsiaTheme="minorEastAsia" w:hAnsiTheme="minorEastAsia" w:hint="eastAsia"/>
        </w:rPr>
        <w:t>と</w:t>
      </w:r>
      <w:r w:rsidR="002D4404">
        <w:rPr>
          <w:rFonts w:asciiTheme="minorEastAsia" w:eastAsiaTheme="minorEastAsia" w:hAnsiTheme="minorEastAsia" w:hint="eastAsia"/>
        </w:rPr>
        <w:t>も連携し、職場における熱中症の予防に取り組んできた。</w:t>
      </w:r>
    </w:p>
    <w:p w14:paraId="3FE3E5C8" w14:textId="64127F23" w:rsidR="00BB5CDE" w:rsidRDefault="00BB5CDE" w:rsidP="00BB0D42">
      <w:pPr>
        <w:ind w:left="240" w:hangingChars="100" w:hanging="240"/>
        <w:jc w:val="left"/>
        <w:rPr>
          <w:rFonts w:asciiTheme="minorEastAsia" w:eastAsiaTheme="minorEastAsia" w:hAnsiTheme="minorEastAsia"/>
        </w:rPr>
      </w:pPr>
      <w:r>
        <w:rPr>
          <w:rFonts w:asciiTheme="minorEastAsia" w:eastAsiaTheme="minorEastAsia" w:hAnsiTheme="minorEastAsia" w:hint="eastAsia"/>
        </w:rPr>
        <w:t xml:space="preserve">　　</w:t>
      </w:r>
      <w:r w:rsidR="00635529">
        <w:rPr>
          <w:rFonts w:asciiTheme="minorEastAsia" w:eastAsiaTheme="minorEastAsia" w:hAnsiTheme="minorEastAsia" w:hint="eastAsia"/>
        </w:rPr>
        <w:t>昨年１</w:t>
      </w:r>
      <w:r w:rsidR="007801F6" w:rsidRPr="007801F6">
        <w:rPr>
          <w:rFonts w:asciiTheme="minorEastAsia" w:eastAsiaTheme="minorEastAsia" w:hAnsiTheme="minorEastAsia" w:hint="eastAsia"/>
        </w:rPr>
        <w:t>年間の職場における熱中症の発生状況</w:t>
      </w:r>
      <w:r w:rsidR="00BB0D42">
        <w:rPr>
          <w:rFonts w:asciiTheme="minorEastAsia" w:eastAsiaTheme="minorEastAsia" w:hAnsiTheme="minorEastAsia" w:hint="eastAsia"/>
        </w:rPr>
        <w:t>を見ると、死亡を含む休業４日以上の死傷者829人、うち死亡者</w:t>
      </w:r>
      <w:r w:rsidR="007801F6" w:rsidRPr="007801F6">
        <w:rPr>
          <w:rFonts w:asciiTheme="minorEastAsia" w:eastAsiaTheme="minorEastAsia" w:hAnsiTheme="minorEastAsia" w:hint="eastAsia"/>
        </w:rPr>
        <w:t>は</w:t>
      </w:r>
      <w:r w:rsidR="00BB0D42">
        <w:rPr>
          <w:rFonts w:asciiTheme="minorEastAsia" w:eastAsiaTheme="minorEastAsia" w:hAnsiTheme="minorEastAsia" w:hint="eastAsia"/>
        </w:rPr>
        <w:t>2</w:t>
      </w:r>
      <w:r w:rsidR="00BB0D42">
        <w:rPr>
          <w:rFonts w:asciiTheme="minorEastAsia" w:eastAsiaTheme="minorEastAsia" w:hAnsiTheme="minorEastAsia"/>
        </w:rPr>
        <w:t>5</w:t>
      </w:r>
      <w:r w:rsidR="007801F6" w:rsidRPr="007801F6">
        <w:rPr>
          <w:rFonts w:asciiTheme="minorEastAsia" w:eastAsiaTheme="minorEastAsia" w:hAnsiTheme="minorEastAsia" w:hint="eastAsia"/>
        </w:rPr>
        <w:t>人となっている。業種別にみると、死傷者数において製造業が最も多く、過去10年で初めて建設業を上回った。製造業における災害は屋内作業におけるものが多くなっていた。また、死亡者数は建設業、製造業、警備業で多く、屋外作業において、WBGT値（暑さ指数）を実測せず、WBGT基準値に応じた措置が講じられていなかった事例、被災者の救急搬送が遅れた事例、事業場における健康管理が適切に実施されていなかった事例等が含まれていた。</w:t>
      </w:r>
    </w:p>
    <w:p w14:paraId="24F31315" w14:textId="0C57FE2D" w:rsidR="00E07D6F" w:rsidRPr="00EB771D" w:rsidRDefault="00E07D6F" w:rsidP="00E55133">
      <w:pPr>
        <w:ind w:left="240" w:hangingChars="100" w:hanging="240"/>
        <w:jc w:val="left"/>
        <w:rPr>
          <w:rFonts w:asciiTheme="minorEastAsia" w:eastAsiaTheme="minorEastAsia" w:hAnsiTheme="minorEastAsia"/>
        </w:rPr>
      </w:pPr>
      <w:r w:rsidRPr="00EB771D">
        <w:rPr>
          <w:rFonts w:asciiTheme="minorEastAsia" w:eastAsiaTheme="minorEastAsia" w:hAnsiTheme="minorEastAsia" w:hint="eastAsia"/>
        </w:rPr>
        <w:t xml:space="preserve">　</w:t>
      </w:r>
      <w:r w:rsidR="00A0714A">
        <w:rPr>
          <w:rFonts w:asciiTheme="minorEastAsia" w:eastAsiaTheme="minorEastAsia" w:hAnsiTheme="minorEastAsia" w:hint="eastAsia"/>
        </w:rPr>
        <w:t xml:space="preserve">　本キャンペーンにおいては、すべての職場において基本的な熱中症</w:t>
      </w:r>
      <w:r w:rsidR="005647B5">
        <w:rPr>
          <w:rFonts w:asciiTheme="minorEastAsia" w:eastAsiaTheme="minorEastAsia" w:hAnsiTheme="minorEastAsia" w:hint="eastAsia"/>
        </w:rPr>
        <w:t>予防</w:t>
      </w:r>
      <w:r w:rsidR="00A0714A">
        <w:rPr>
          <w:rFonts w:asciiTheme="minorEastAsia" w:eastAsiaTheme="minorEastAsia" w:hAnsiTheme="minorEastAsia" w:hint="eastAsia"/>
        </w:rPr>
        <w:t>対策を講ずるよう広く呼びかけるとともに、熱中症の初期症状を早期に把握し、重篤化や死亡に至ることがないよう、期間中、事業者が</w:t>
      </w:r>
      <w:r w:rsidR="00F30982">
        <w:rPr>
          <w:rFonts w:asciiTheme="minorEastAsia" w:eastAsiaTheme="minorEastAsia" w:hAnsiTheme="minorEastAsia" w:hint="eastAsia"/>
        </w:rPr>
        <w:t>WBGT値</w:t>
      </w:r>
      <w:r w:rsidR="00A0714A">
        <w:rPr>
          <w:rFonts w:asciiTheme="minorEastAsia" w:eastAsiaTheme="minorEastAsia" w:hAnsiTheme="minorEastAsia" w:hint="eastAsia"/>
        </w:rPr>
        <w:t>を把握してそれに応じた適切な対策を講じ、緊急時の対応体制の整備を図る</w:t>
      </w:r>
      <w:r w:rsidR="00924E80">
        <w:rPr>
          <w:rFonts w:asciiTheme="minorEastAsia" w:eastAsiaTheme="minorEastAsia" w:hAnsiTheme="minorEastAsia" w:hint="eastAsia"/>
        </w:rPr>
        <w:t>など</w:t>
      </w:r>
      <w:r w:rsidR="00A0714A">
        <w:rPr>
          <w:rFonts w:asciiTheme="minorEastAsia" w:eastAsiaTheme="minorEastAsia" w:hAnsiTheme="minorEastAsia" w:hint="eastAsia"/>
        </w:rPr>
        <w:t>、重点的な対策の徹底を図る。</w:t>
      </w:r>
      <w:r w:rsidR="003E43F7">
        <w:rPr>
          <w:rFonts w:asciiTheme="minorEastAsia" w:eastAsiaTheme="minorEastAsia" w:hAnsiTheme="minorEastAsia"/>
        </w:rPr>
        <w:br/>
      </w:r>
      <w:r w:rsidR="003E43F7">
        <w:rPr>
          <w:rFonts w:asciiTheme="minorEastAsia" w:eastAsiaTheme="minorEastAsia" w:hAnsiTheme="minorEastAsia" w:hint="eastAsia"/>
        </w:rPr>
        <w:t xml:space="preserve">　なお、今年は、新型コロナウイルス感染症を踏まえて示された「新型コロナウイルスを想定した新しい生活様式」（令和２年５月４日）</w:t>
      </w:r>
      <w:r w:rsidR="00AA1776">
        <w:rPr>
          <w:rFonts w:asciiTheme="minorEastAsia" w:eastAsiaTheme="minorEastAsia" w:hAnsiTheme="minorEastAsia" w:hint="eastAsia"/>
        </w:rPr>
        <w:t>、「令和２年度の熱中症予防行動について（周知依頼）」（令和２年５月26日付け環境省</w:t>
      </w:r>
      <w:r w:rsidR="00E55133">
        <w:rPr>
          <w:rFonts w:asciiTheme="minorEastAsia" w:eastAsiaTheme="minorEastAsia" w:hAnsiTheme="minorEastAsia" w:hint="eastAsia"/>
        </w:rPr>
        <w:t>大臣官房環境保健部</w:t>
      </w:r>
      <w:r w:rsidR="00AA1776">
        <w:rPr>
          <w:rFonts w:asciiTheme="minorEastAsia" w:eastAsiaTheme="minorEastAsia" w:hAnsiTheme="minorEastAsia" w:hint="eastAsia"/>
        </w:rPr>
        <w:t>環境安全課、厚生労働省</w:t>
      </w:r>
      <w:r w:rsidR="00E55133">
        <w:rPr>
          <w:rFonts w:asciiTheme="minorEastAsia" w:eastAsiaTheme="minorEastAsia" w:hAnsiTheme="minorEastAsia" w:hint="eastAsia"/>
        </w:rPr>
        <w:t>健康局</w:t>
      </w:r>
      <w:r w:rsidR="00AA1776">
        <w:rPr>
          <w:rFonts w:asciiTheme="minorEastAsia" w:eastAsiaTheme="minorEastAsia" w:hAnsiTheme="minorEastAsia" w:hint="eastAsia"/>
        </w:rPr>
        <w:t>健康課</w:t>
      </w:r>
      <w:r w:rsidR="00E55133">
        <w:rPr>
          <w:rFonts w:asciiTheme="minorEastAsia" w:eastAsiaTheme="minorEastAsia" w:hAnsiTheme="minorEastAsia" w:hint="eastAsia"/>
        </w:rPr>
        <w:t>事務連絡</w:t>
      </w:r>
      <w:r w:rsidR="00AA1776">
        <w:rPr>
          <w:rFonts w:asciiTheme="minorEastAsia" w:eastAsiaTheme="minorEastAsia" w:hAnsiTheme="minorEastAsia" w:hint="eastAsia"/>
        </w:rPr>
        <w:t>）等</w:t>
      </w:r>
      <w:r w:rsidR="003E43F7">
        <w:rPr>
          <w:rFonts w:asciiTheme="minorEastAsia" w:eastAsiaTheme="minorEastAsia" w:hAnsiTheme="minorEastAsia" w:hint="eastAsia"/>
        </w:rPr>
        <w:t>を踏まえ、職場においても、十分な感染症予防対策を行いながら、熱中症予防措置を講ずる必要がある。</w:t>
      </w:r>
    </w:p>
    <w:p w14:paraId="1C2FD5E9" w14:textId="77777777" w:rsidR="00E07D6F" w:rsidRPr="00EB771D" w:rsidRDefault="00E07D6F" w:rsidP="00F87E4F">
      <w:pPr>
        <w:jc w:val="left"/>
        <w:rPr>
          <w:rFonts w:asciiTheme="minorEastAsia" w:eastAsiaTheme="minorEastAsia" w:hAnsiTheme="minorEastAsia"/>
        </w:rPr>
      </w:pPr>
    </w:p>
    <w:p w14:paraId="722E17D8" w14:textId="77777777" w:rsidR="00E07D6F" w:rsidRPr="00EB771D" w:rsidRDefault="00E07D6F" w:rsidP="00F87E4F">
      <w:pPr>
        <w:jc w:val="left"/>
        <w:rPr>
          <w:rFonts w:asciiTheme="minorEastAsia" w:eastAsiaTheme="minorEastAsia" w:hAnsiTheme="minorEastAsia"/>
        </w:rPr>
      </w:pPr>
      <w:r w:rsidRPr="00EB771D">
        <w:rPr>
          <w:rFonts w:asciiTheme="minorEastAsia" w:eastAsiaTheme="minorEastAsia" w:hAnsiTheme="minorEastAsia" w:hint="eastAsia"/>
        </w:rPr>
        <w:t xml:space="preserve">２　</w:t>
      </w:r>
      <w:r w:rsidR="008B7EFB" w:rsidRPr="00EB771D">
        <w:rPr>
          <w:rFonts w:asciiTheme="minorEastAsia" w:eastAsiaTheme="minorEastAsia" w:hAnsiTheme="minorEastAsia" w:hint="eastAsia"/>
        </w:rPr>
        <w:t>期間</w:t>
      </w:r>
    </w:p>
    <w:p w14:paraId="6D55AF41" w14:textId="59B15334" w:rsidR="008B7EFB" w:rsidRPr="00EB771D" w:rsidRDefault="008B7EFB" w:rsidP="009F7A06">
      <w:pPr>
        <w:jc w:val="left"/>
        <w:rPr>
          <w:rFonts w:asciiTheme="minorEastAsia" w:eastAsiaTheme="minorEastAsia" w:hAnsiTheme="minorEastAsia"/>
        </w:rPr>
      </w:pPr>
      <w:r w:rsidRPr="00EB771D">
        <w:rPr>
          <w:rFonts w:asciiTheme="minorEastAsia" w:eastAsiaTheme="minorEastAsia" w:hAnsiTheme="minorEastAsia" w:hint="eastAsia"/>
        </w:rPr>
        <w:t xml:space="preserve">　　</w:t>
      </w:r>
      <w:r w:rsidR="00337FCC">
        <w:rPr>
          <w:rFonts w:asciiTheme="minorEastAsia" w:eastAsiaTheme="minorEastAsia" w:hAnsiTheme="minorEastAsia" w:hint="eastAsia"/>
        </w:rPr>
        <w:t>令和２</w:t>
      </w:r>
      <w:r w:rsidRPr="00EB771D">
        <w:rPr>
          <w:rFonts w:asciiTheme="minorEastAsia" w:eastAsiaTheme="minorEastAsia" w:hAnsiTheme="minorEastAsia" w:hint="eastAsia"/>
        </w:rPr>
        <w:t>年</w:t>
      </w:r>
      <w:r w:rsidR="00524541">
        <w:rPr>
          <w:rFonts w:asciiTheme="minorEastAsia" w:eastAsiaTheme="minorEastAsia" w:hAnsiTheme="minorEastAsia" w:hint="eastAsia"/>
        </w:rPr>
        <w:t>５</w:t>
      </w:r>
      <w:r w:rsidRPr="00EB771D">
        <w:rPr>
          <w:rFonts w:asciiTheme="minorEastAsia" w:eastAsiaTheme="minorEastAsia" w:hAnsiTheme="minorEastAsia" w:hint="eastAsia"/>
        </w:rPr>
        <w:t>月</w:t>
      </w:r>
      <w:r w:rsidR="00524541">
        <w:rPr>
          <w:rFonts w:asciiTheme="minorEastAsia" w:eastAsiaTheme="minorEastAsia" w:hAnsiTheme="minorEastAsia" w:hint="eastAsia"/>
        </w:rPr>
        <w:t>１</w:t>
      </w:r>
      <w:r w:rsidRPr="00EB771D">
        <w:rPr>
          <w:rFonts w:asciiTheme="minorEastAsia" w:eastAsiaTheme="minorEastAsia" w:hAnsiTheme="minorEastAsia" w:hint="eastAsia"/>
        </w:rPr>
        <w:t>日から</w:t>
      </w:r>
      <w:r w:rsidR="00D773C9">
        <w:rPr>
          <w:rFonts w:asciiTheme="minorEastAsia" w:eastAsiaTheme="minorEastAsia" w:hAnsiTheme="minorEastAsia" w:hint="eastAsia"/>
        </w:rPr>
        <w:t>９</w:t>
      </w:r>
      <w:r w:rsidRPr="00EB771D">
        <w:rPr>
          <w:rFonts w:asciiTheme="minorEastAsia" w:eastAsiaTheme="minorEastAsia" w:hAnsiTheme="minorEastAsia" w:hint="eastAsia"/>
        </w:rPr>
        <w:t>月30日までとする。</w:t>
      </w:r>
    </w:p>
    <w:p w14:paraId="0B313F23" w14:textId="057C5153" w:rsidR="008B7EFB" w:rsidRPr="00EB771D" w:rsidRDefault="008B7EFB" w:rsidP="008B7EFB">
      <w:pPr>
        <w:ind w:left="240" w:hangingChars="100" w:hanging="240"/>
        <w:jc w:val="left"/>
        <w:rPr>
          <w:rFonts w:asciiTheme="minorEastAsia" w:eastAsiaTheme="minorEastAsia" w:hAnsiTheme="minorEastAsia"/>
        </w:rPr>
      </w:pPr>
      <w:r w:rsidRPr="00EB771D">
        <w:rPr>
          <w:rFonts w:asciiTheme="minorEastAsia" w:eastAsiaTheme="minorEastAsia" w:hAnsiTheme="minorEastAsia" w:hint="eastAsia"/>
        </w:rPr>
        <w:t xml:space="preserve">　　なお、</w:t>
      </w:r>
      <w:r w:rsidR="00337FCC">
        <w:rPr>
          <w:rFonts w:asciiTheme="minorEastAsia" w:eastAsiaTheme="minorEastAsia" w:hAnsiTheme="minorEastAsia" w:hint="eastAsia"/>
        </w:rPr>
        <w:t>令和２</w:t>
      </w:r>
      <w:r w:rsidR="009F7A06">
        <w:rPr>
          <w:rFonts w:asciiTheme="minorEastAsia" w:eastAsiaTheme="minorEastAsia" w:hAnsiTheme="minorEastAsia" w:hint="eastAsia"/>
        </w:rPr>
        <w:t>年</w:t>
      </w:r>
      <w:r w:rsidR="00524541">
        <w:rPr>
          <w:rFonts w:asciiTheme="minorEastAsia" w:eastAsiaTheme="minorEastAsia" w:hAnsiTheme="minorEastAsia" w:hint="eastAsia"/>
        </w:rPr>
        <w:t>４</w:t>
      </w:r>
      <w:r w:rsidR="006C36F3" w:rsidRPr="00EB771D">
        <w:rPr>
          <w:rFonts w:asciiTheme="minorEastAsia" w:eastAsiaTheme="minorEastAsia" w:hAnsiTheme="minorEastAsia" w:hint="eastAsia"/>
        </w:rPr>
        <w:t>月を準備期間とし、</w:t>
      </w:r>
      <w:r w:rsidR="00337FCC">
        <w:rPr>
          <w:rFonts w:asciiTheme="minorEastAsia" w:eastAsiaTheme="minorEastAsia" w:hAnsiTheme="minorEastAsia" w:hint="eastAsia"/>
        </w:rPr>
        <w:t>令和２</w:t>
      </w:r>
      <w:r w:rsidR="009F7A06">
        <w:rPr>
          <w:rFonts w:asciiTheme="minorEastAsia" w:eastAsiaTheme="minorEastAsia" w:hAnsiTheme="minorEastAsia" w:hint="eastAsia"/>
        </w:rPr>
        <w:t>年</w:t>
      </w:r>
      <w:r w:rsidR="00012053">
        <w:rPr>
          <w:rFonts w:asciiTheme="minorEastAsia" w:eastAsiaTheme="minorEastAsia" w:hAnsiTheme="minorEastAsia" w:hint="eastAsia"/>
        </w:rPr>
        <w:t>７</w:t>
      </w:r>
      <w:r w:rsidRPr="00EB771D">
        <w:rPr>
          <w:rFonts w:asciiTheme="minorEastAsia" w:eastAsiaTheme="minorEastAsia" w:hAnsiTheme="minorEastAsia" w:hint="eastAsia"/>
        </w:rPr>
        <w:t>月</w:t>
      </w:r>
      <w:r w:rsidR="006C36F3" w:rsidRPr="00EB771D">
        <w:rPr>
          <w:rFonts w:asciiTheme="minorEastAsia" w:eastAsiaTheme="minorEastAsia" w:hAnsiTheme="minorEastAsia" w:hint="eastAsia"/>
        </w:rPr>
        <w:t>を</w:t>
      </w:r>
      <w:r w:rsidRPr="00EB771D">
        <w:rPr>
          <w:rFonts w:asciiTheme="minorEastAsia" w:eastAsiaTheme="minorEastAsia" w:hAnsiTheme="minorEastAsia" w:hint="eastAsia"/>
        </w:rPr>
        <w:t>重点取組</w:t>
      </w:r>
      <w:r w:rsidR="006C36F3" w:rsidRPr="00EB771D">
        <w:rPr>
          <w:rFonts w:asciiTheme="minorEastAsia" w:eastAsiaTheme="minorEastAsia" w:hAnsiTheme="minorEastAsia" w:hint="eastAsia"/>
        </w:rPr>
        <w:t>期間とする</w:t>
      </w:r>
      <w:r w:rsidRPr="00EB771D">
        <w:rPr>
          <w:rFonts w:asciiTheme="minorEastAsia" w:eastAsiaTheme="minorEastAsia" w:hAnsiTheme="minorEastAsia" w:hint="eastAsia"/>
        </w:rPr>
        <w:t>。</w:t>
      </w:r>
    </w:p>
    <w:p w14:paraId="7B4FD231" w14:textId="77777777" w:rsidR="008B7EFB" w:rsidRPr="00EB771D" w:rsidRDefault="008B7EFB" w:rsidP="00F87E4F">
      <w:pPr>
        <w:jc w:val="left"/>
        <w:rPr>
          <w:rFonts w:asciiTheme="minorEastAsia" w:eastAsiaTheme="minorEastAsia" w:hAnsiTheme="minorEastAsia"/>
        </w:rPr>
      </w:pPr>
    </w:p>
    <w:p w14:paraId="403F8FA5" w14:textId="77777777" w:rsidR="008B7EFB" w:rsidRPr="00EB771D" w:rsidRDefault="008B7EFB" w:rsidP="00F87E4F">
      <w:pPr>
        <w:jc w:val="left"/>
        <w:rPr>
          <w:rFonts w:asciiTheme="minorEastAsia" w:eastAsiaTheme="minorEastAsia" w:hAnsiTheme="minorEastAsia"/>
        </w:rPr>
      </w:pPr>
      <w:r w:rsidRPr="00EB771D">
        <w:rPr>
          <w:rFonts w:asciiTheme="minorEastAsia" w:eastAsiaTheme="minorEastAsia" w:hAnsiTheme="minorEastAsia" w:hint="eastAsia"/>
        </w:rPr>
        <w:t>３　主唱</w:t>
      </w:r>
    </w:p>
    <w:p w14:paraId="617691DE" w14:textId="4E6A2FCE" w:rsidR="008B7EFB" w:rsidRPr="00EB771D" w:rsidRDefault="008B7EFB" w:rsidP="008F07F8">
      <w:pPr>
        <w:ind w:left="240" w:hangingChars="100" w:hanging="240"/>
        <w:jc w:val="left"/>
        <w:rPr>
          <w:rFonts w:asciiTheme="minorEastAsia" w:eastAsiaTheme="minorEastAsia" w:hAnsiTheme="minorEastAsia"/>
        </w:rPr>
      </w:pPr>
      <w:r w:rsidRPr="00EB771D">
        <w:rPr>
          <w:rFonts w:asciiTheme="minorEastAsia" w:eastAsiaTheme="minorEastAsia" w:hAnsiTheme="minorEastAsia" w:hint="eastAsia"/>
        </w:rPr>
        <w:lastRenderedPageBreak/>
        <w:t xml:space="preserve">　　厚生労働省、中央労働災害防止協会、建設業労働災害防止協会、陸上貨物運送事業労働災害防止協会、港湾貨物運送事業労働災害防止協会、林業・木材製造業労働災害防止協会</w:t>
      </w:r>
      <w:r w:rsidR="00B11677" w:rsidRPr="00EB771D">
        <w:rPr>
          <w:rFonts w:asciiTheme="minorEastAsia" w:eastAsiaTheme="minorEastAsia" w:hAnsiTheme="minorEastAsia" w:hint="eastAsia"/>
        </w:rPr>
        <w:t>、一般社団法人日本労働安全衛生コンサルタント会</w:t>
      </w:r>
      <w:r w:rsidR="00981BEE" w:rsidRPr="00EB771D">
        <w:rPr>
          <w:rFonts w:asciiTheme="minorEastAsia" w:eastAsiaTheme="minorEastAsia" w:hAnsiTheme="minorEastAsia" w:hint="eastAsia"/>
        </w:rPr>
        <w:t>、一般社団法人全国警備業協会</w:t>
      </w:r>
    </w:p>
    <w:p w14:paraId="1CC6E531" w14:textId="77777777" w:rsidR="008B7EFB" w:rsidRPr="00EB771D" w:rsidRDefault="008B7EFB" w:rsidP="008B7EFB">
      <w:pPr>
        <w:ind w:left="240" w:hangingChars="100" w:hanging="240"/>
        <w:jc w:val="left"/>
        <w:rPr>
          <w:rFonts w:asciiTheme="minorEastAsia" w:eastAsiaTheme="minorEastAsia" w:hAnsiTheme="minorEastAsia"/>
        </w:rPr>
      </w:pPr>
    </w:p>
    <w:p w14:paraId="15533FBA" w14:textId="77777777" w:rsidR="008B7EFB" w:rsidRPr="00EB771D" w:rsidRDefault="008B7EFB" w:rsidP="008B7EFB">
      <w:pPr>
        <w:ind w:left="240" w:hangingChars="100" w:hanging="240"/>
        <w:jc w:val="left"/>
        <w:rPr>
          <w:rFonts w:asciiTheme="minorEastAsia" w:eastAsiaTheme="minorEastAsia" w:hAnsiTheme="minorEastAsia"/>
        </w:rPr>
      </w:pPr>
      <w:r w:rsidRPr="00EB771D">
        <w:rPr>
          <w:rFonts w:asciiTheme="minorEastAsia" w:eastAsiaTheme="minorEastAsia" w:hAnsiTheme="minorEastAsia" w:hint="eastAsia"/>
        </w:rPr>
        <w:t>４　協賛</w:t>
      </w:r>
    </w:p>
    <w:p w14:paraId="35C07B84" w14:textId="77777777" w:rsidR="008B7EFB" w:rsidRPr="00EB771D" w:rsidRDefault="008B7EFB" w:rsidP="00EE6E59">
      <w:pPr>
        <w:ind w:left="240" w:hangingChars="100" w:hanging="240"/>
        <w:jc w:val="left"/>
        <w:rPr>
          <w:rFonts w:asciiTheme="minorEastAsia" w:eastAsiaTheme="minorEastAsia" w:hAnsiTheme="minorEastAsia"/>
        </w:rPr>
      </w:pPr>
      <w:r w:rsidRPr="00EB771D">
        <w:rPr>
          <w:rFonts w:asciiTheme="minorEastAsia" w:eastAsiaTheme="minorEastAsia" w:hAnsiTheme="minorEastAsia" w:hint="eastAsia"/>
        </w:rPr>
        <w:t xml:space="preserve">　　公益社団法人日本保安用品協会、</w:t>
      </w:r>
      <w:r w:rsidR="00EE6E59" w:rsidRPr="00EB771D">
        <w:rPr>
          <w:rFonts w:asciiTheme="minorEastAsia" w:eastAsiaTheme="minorEastAsia" w:hAnsiTheme="minorEastAsia" w:hint="eastAsia"/>
        </w:rPr>
        <w:t>一般社団法人日本電気計測器工業会</w:t>
      </w:r>
    </w:p>
    <w:p w14:paraId="19DA7D5D" w14:textId="77777777" w:rsidR="00EC5991" w:rsidRPr="00EB771D" w:rsidRDefault="00EC5991" w:rsidP="00EE6E59">
      <w:pPr>
        <w:ind w:left="240" w:hangingChars="100" w:hanging="240"/>
        <w:jc w:val="left"/>
        <w:rPr>
          <w:rFonts w:asciiTheme="minorEastAsia" w:eastAsiaTheme="minorEastAsia" w:hAnsiTheme="minorEastAsia"/>
        </w:rPr>
      </w:pPr>
    </w:p>
    <w:p w14:paraId="62204A50" w14:textId="34A45A0D" w:rsidR="00D830EB" w:rsidRPr="00EB771D" w:rsidRDefault="00DE75A2" w:rsidP="00D91996">
      <w:pPr>
        <w:ind w:left="240" w:hangingChars="100" w:hanging="240"/>
        <w:jc w:val="left"/>
        <w:rPr>
          <w:rFonts w:asciiTheme="minorEastAsia" w:eastAsiaTheme="minorEastAsia" w:hAnsiTheme="minorEastAsia"/>
        </w:rPr>
      </w:pPr>
      <w:r w:rsidRPr="00EB771D">
        <w:rPr>
          <w:rFonts w:asciiTheme="minorEastAsia" w:eastAsiaTheme="minorEastAsia" w:hAnsiTheme="minorEastAsia" w:hint="eastAsia"/>
        </w:rPr>
        <w:t xml:space="preserve">５　</w:t>
      </w:r>
      <w:r w:rsidR="00DB7DBD">
        <w:rPr>
          <w:rFonts w:asciiTheme="minorEastAsia" w:eastAsiaTheme="minorEastAsia" w:hAnsiTheme="minorEastAsia" w:hint="eastAsia"/>
        </w:rPr>
        <w:t>後援</w:t>
      </w:r>
    </w:p>
    <w:p w14:paraId="0BCFC8A4" w14:textId="2F118575" w:rsidR="00D830EB" w:rsidRPr="00EB771D" w:rsidRDefault="00D91996" w:rsidP="00D830EB">
      <w:pPr>
        <w:ind w:leftChars="100" w:left="240" w:firstLineChars="100" w:firstLine="240"/>
        <w:jc w:val="left"/>
        <w:rPr>
          <w:rFonts w:asciiTheme="minorEastAsia" w:eastAsiaTheme="minorEastAsia" w:hAnsiTheme="minorEastAsia"/>
        </w:rPr>
      </w:pPr>
      <w:r>
        <w:rPr>
          <w:rFonts w:asciiTheme="minorEastAsia" w:eastAsiaTheme="minorEastAsia" w:hAnsiTheme="minorEastAsia" w:hint="eastAsia"/>
        </w:rPr>
        <w:t>農林水産省、国土交通省</w:t>
      </w:r>
      <w:r w:rsidR="00104310" w:rsidRPr="00104310">
        <w:rPr>
          <w:rFonts w:asciiTheme="minorEastAsia" w:eastAsiaTheme="minorEastAsia" w:hAnsiTheme="minorEastAsia" w:hint="eastAsia"/>
        </w:rPr>
        <w:t>（予定）</w:t>
      </w:r>
      <w:r>
        <w:rPr>
          <w:rFonts w:asciiTheme="minorEastAsia" w:eastAsiaTheme="minorEastAsia" w:hAnsiTheme="minorEastAsia" w:hint="eastAsia"/>
        </w:rPr>
        <w:t>、環境省</w:t>
      </w:r>
      <w:r w:rsidR="00104310">
        <w:rPr>
          <w:rFonts w:asciiTheme="minorEastAsia" w:eastAsiaTheme="minorEastAsia" w:hAnsiTheme="minorEastAsia" w:hint="eastAsia"/>
        </w:rPr>
        <w:t>（予定）</w:t>
      </w:r>
    </w:p>
    <w:p w14:paraId="3D50EC6F" w14:textId="77777777" w:rsidR="00EE6E59" w:rsidRPr="00EB771D" w:rsidRDefault="00EE6E59" w:rsidP="00EE6E59">
      <w:pPr>
        <w:ind w:left="240" w:hangingChars="100" w:hanging="240"/>
        <w:jc w:val="left"/>
        <w:rPr>
          <w:rFonts w:asciiTheme="minorEastAsia" w:eastAsiaTheme="minorEastAsia" w:hAnsiTheme="minorEastAsia"/>
        </w:rPr>
      </w:pPr>
    </w:p>
    <w:p w14:paraId="648B2248" w14:textId="77777777" w:rsidR="00B679D1" w:rsidRPr="00B679D1" w:rsidRDefault="00FF04C2" w:rsidP="00B679D1">
      <w:pPr>
        <w:ind w:left="240" w:hangingChars="100" w:hanging="240"/>
        <w:jc w:val="left"/>
        <w:rPr>
          <w:rFonts w:asciiTheme="minorEastAsia" w:eastAsiaTheme="minorEastAsia" w:hAnsiTheme="minorEastAsia"/>
        </w:rPr>
      </w:pPr>
      <w:r w:rsidRPr="00EB771D">
        <w:rPr>
          <w:rFonts w:asciiTheme="minorEastAsia" w:eastAsiaTheme="minorEastAsia" w:hAnsiTheme="minorEastAsia" w:hint="eastAsia"/>
        </w:rPr>
        <w:t>６</w:t>
      </w:r>
      <w:r w:rsidR="00EE6E59" w:rsidRPr="00EB771D">
        <w:rPr>
          <w:rFonts w:asciiTheme="minorEastAsia" w:eastAsiaTheme="minorEastAsia" w:hAnsiTheme="minorEastAsia" w:hint="eastAsia"/>
        </w:rPr>
        <w:t xml:space="preserve">　</w:t>
      </w:r>
      <w:r w:rsidR="00B679D1" w:rsidRPr="00B679D1">
        <w:rPr>
          <w:rFonts w:asciiTheme="minorEastAsia" w:eastAsiaTheme="minorEastAsia" w:hAnsiTheme="minorEastAsia" w:hint="eastAsia"/>
        </w:rPr>
        <w:t>主唱者及び協賛者</w:t>
      </w:r>
      <w:r w:rsidR="005B369E">
        <w:rPr>
          <w:rFonts w:asciiTheme="minorEastAsia" w:eastAsiaTheme="minorEastAsia" w:hAnsiTheme="minorEastAsia" w:hint="eastAsia"/>
        </w:rPr>
        <w:t>等</w:t>
      </w:r>
      <w:r w:rsidR="00B679D1" w:rsidRPr="00B679D1">
        <w:rPr>
          <w:rFonts w:asciiTheme="minorEastAsia" w:eastAsiaTheme="minorEastAsia" w:hAnsiTheme="minorEastAsia" w:hint="eastAsia"/>
        </w:rPr>
        <w:t>による連携</w:t>
      </w:r>
    </w:p>
    <w:p w14:paraId="009FDFC8" w14:textId="43E4CBBB" w:rsidR="00EE6E59" w:rsidRPr="00EB771D" w:rsidRDefault="00F41593" w:rsidP="00B679D1">
      <w:pPr>
        <w:ind w:left="240" w:hangingChars="100" w:hanging="240"/>
        <w:jc w:val="left"/>
        <w:rPr>
          <w:rFonts w:asciiTheme="minorEastAsia" w:eastAsiaTheme="minorEastAsia" w:hAnsiTheme="minorEastAsia"/>
        </w:rPr>
      </w:pPr>
      <w:r>
        <w:rPr>
          <w:rFonts w:asciiTheme="minorEastAsia" w:eastAsiaTheme="minorEastAsia" w:hAnsiTheme="minorEastAsia" w:hint="eastAsia"/>
        </w:rPr>
        <w:t xml:space="preserve">　　</w:t>
      </w:r>
      <w:r w:rsidR="00B679D1" w:rsidRPr="00B679D1">
        <w:rPr>
          <w:rFonts w:asciiTheme="minorEastAsia" w:eastAsiaTheme="minorEastAsia" w:hAnsiTheme="minorEastAsia" w:hint="eastAsia"/>
        </w:rPr>
        <w:t>各関係団体における実施事項について</w:t>
      </w:r>
      <w:r w:rsidR="006B4BD5">
        <w:rPr>
          <w:rFonts w:asciiTheme="minorEastAsia" w:eastAsiaTheme="minorEastAsia" w:hAnsiTheme="minorEastAsia" w:hint="eastAsia"/>
        </w:rPr>
        <w:t>の</w:t>
      </w:r>
      <w:r w:rsidR="00B679D1" w:rsidRPr="00B679D1">
        <w:rPr>
          <w:rFonts w:asciiTheme="minorEastAsia" w:eastAsiaTheme="minorEastAsia" w:hAnsiTheme="minorEastAsia" w:hint="eastAsia"/>
        </w:rPr>
        <w:t>情報交換及び相互支援</w:t>
      </w:r>
      <w:r w:rsidR="006B4BD5">
        <w:rPr>
          <w:rFonts w:asciiTheme="minorEastAsia" w:eastAsiaTheme="minorEastAsia" w:hAnsiTheme="minorEastAsia" w:hint="eastAsia"/>
        </w:rPr>
        <w:t>の</w:t>
      </w:r>
      <w:r w:rsidR="00B679D1" w:rsidRPr="00B679D1">
        <w:rPr>
          <w:rFonts w:asciiTheme="minorEastAsia" w:eastAsiaTheme="minorEastAsia" w:hAnsiTheme="minorEastAsia" w:hint="eastAsia"/>
        </w:rPr>
        <w:t>実施</w:t>
      </w:r>
    </w:p>
    <w:p w14:paraId="1058A937" w14:textId="77777777" w:rsidR="00A5325F" w:rsidRPr="00EB771D" w:rsidRDefault="00A5325F" w:rsidP="00EE6E59">
      <w:pPr>
        <w:ind w:left="240" w:hangingChars="100" w:hanging="240"/>
        <w:jc w:val="left"/>
        <w:rPr>
          <w:rFonts w:asciiTheme="minorEastAsia" w:eastAsiaTheme="minorEastAsia" w:hAnsiTheme="minorEastAsia"/>
        </w:rPr>
      </w:pPr>
    </w:p>
    <w:p w14:paraId="3460673E" w14:textId="77777777" w:rsidR="00A5325F" w:rsidRPr="00EB771D" w:rsidRDefault="00FF04C2" w:rsidP="00EE6E59">
      <w:pPr>
        <w:ind w:left="240" w:hangingChars="100" w:hanging="240"/>
        <w:jc w:val="left"/>
        <w:rPr>
          <w:rFonts w:asciiTheme="minorEastAsia" w:eastAsiaTheme="minorEastAsia" w:hAnsiTheme="minorEastAsia"/>
        </w:rPr>
      </w:pPr>
      <w:r w:rsidRPr="00EB771D">
        <w:rPr>
          <w:rFonts w:asciiTheme="minorEastAsia" w:eastAsiaTheme="minorEastAsia" w:hAnsiTheme="minorEastAsia" w:hint="eastAsia"/>
        </w:rPr>
        <w:t>７</w:t>
      </w:r>
      <w:r w:rsidR="00A5325F" w:rsidRPr="00EB771D">
        <w:rPr>
          <w:rFonts w:asciiTheme="minorEastAsia" w:eastAsiaTheme="minorEastAsia" w:hAnsiTheme="minorEastAsia" w:hint="eastAsia"/>
        </w:rPr>
        <w:t xml:space="preserve">　</w:t>
      </w:r>
      <w:r w:rsidR="008A12DB" w:rsidRPr="00EB771D">
        <w:rPr>
          <w:rFonts w:asciiTheme="minorEastAsia" w:eastAsiaTheme="minorEastAsia" w:hAnsiTheme="minorEastAsia" w:hint="eastAsia"/>
        </w:rPr>
        <w:t>主唱者の実施事項</w:t>
      </w:r>
    </w:p>
    <w:p w14:paraId="716586B5" w14:textId="77777777" w:rsidR="008A12DB" w:rsidRPr="00EB771D" w:rsidRDefault="008A12DB" w:rsidP="00EE6E59">
      <w:pPr>
        <w:ind w:left="240" w:hangingChars="100" w:hanging="240"/>
        <w:jc w:val="left"/>
        <w:rPr>
          <w:rFonts w:asciiTheme="minorEastAsia" w:eastAsiaTheme="minorEastAsia" w:hAnsiTheme="minorEastAsia"/>
        </w:rPr>
      </w:pPr>
      <w:r w:rsidRPr="00EB771D">
        <w:rPr>
          <w:rFonts w:asciiTheme="minorEastAsia" w:eastAsiaTheme="minorEastAsia" w:hAnsiTheme="minorEastAsia" w:hint="eastAsia"/>
        </w:rPr>
        <w:t>（１）厚生労働省の実施事項</w:t>
      </w:r>
    </w:p>
    <w:p w14:paraId="5EEDB365" w14:textId="77777777" w:rsidR="008A12DB" w:rsidRPr="00EB771D" w:rsidRDefault="008A12DB" w:rsidP="008A12DB">
      <w:pPr>
        <w:ind w:left="240" w:hangingChars="100" w:hanging="240"/>
        <w:jc w:val="left"/>
        <w:rPr>
          <w:rFonts w:asciiTheme="minorEastAsia" w:eastAsiaTheme="minorEastAsia" w:hAnsiTheme="minorEastAsia"/>
        </w:rPr>
      </w:pPr>
      <w:r w:rsidRPr="00EB771D">
        <w:rPr>
          <w:rFonts w:asciiTheme="minorEastAsia" w:eastAsiaTheme="minorEastAsia" w:hAnsiTheme="minorEastAsia" w:hint="eastAsia"/>
        </w:rPr>
        <w:t xml:space="preserve">　　ア　熱中症</w:t>
      </w:r>
      <w:r w:rsidR="001875FE">
        <w:rPr>
          <w:rFonts w:asciiTheme="minorEastAsia" w:eastAsiaTheme="minorEastAsia" w:hAnsiTheme="minorEastAsia" w:hint="eastAsia"/>
        </w:rPr>
        <w:t>予防</w:t>
      </w:r>
      <w:r w:rsidRPr="00EB771D">
        <w:rPr>
          <w:rFonts w:asciiTheme="minorEastAsia" w:eastAsiaTheme="minorEastAsia" w:hAnsiTheme="minorEastAsia" w:hint="eastAsia"/>
        </w:rPr>
        <w:t>に係る周知啓発資料等の作成、配布</w:t>
      </w:r>
    </w:p>
    <w:p w14:paraId="6007FFA2" w14:textId="77777777" w:rsidR="008A12DB" w:rsidRPr="00EB771D" w:rsidRDefault="008A12DB" w:rsidP="008A12DB">
      <w:pPr>
        <w:ind w:leftChars="200" w:left="720" w:hangingChars="100" w:hanging="240"/>
        <w:jc w:val="left"/>
        <w:rPr>
          <w:rFonts w:asciiTheme="minorEastAsia" w:eastAsiaTheme="minorEastAsia" w:hAnsiTheme="minorEastAsia"/>
        </w:rPr>
      </w:pPr>
      <w:r w:rsidRPr="00EB771D">
        <w:rPr>
          <w:rFonts w:asciiTheme="minorEastAsia" w:eastAsiaTheme="minorEastAsia" w:hAnsiTheme="minorEastAsia" w:hint="eastAsia"/>
        </w:rPr>
        <w:t>イ　熱中症</w:t>
      </w:r>
      <w:r w:rsidR="001875FE">
        <w:rPr>
          <w:rFonts w:asciiTheme="minorEastAsia" w:eastAsiaTheme="minorEastAsia" w:hAnsiTheme="minorEastAsia" w:hint="eastAsia"/>
        </w:rPr>
        <w:t>予防</w:t>
      </w:r>
      <w:r w:rsidRPr="00EB771D">
        <w:rPr>
          <w:rFonts w:asciiTheme="minorEastAsia" w:eastAsiaTheme="minorEastAsia" w:hAnsiTheme="minorEastAsia" w:hint="eastAsia"/>
        </w:rPr>
        <w:t>に係る有益な情報等を集めた特設サイトの開設</w:t>
      </w:r>
    </w:p>
    <w:p w14:paraId="2DE6D0CE" w14:textId="77777777" w:rsidR="008A12DB" w:rsidRPr="00EB771D" w:rsidRDefault="008A12DB" w:rsidP="00AC2BC0">
      <w:pPr>
        <w:ind w:left="960" w:hangingChars="400" w:hanging="960"/>
        <w:jc w:val="left"/>
        <w:rPr>
          <w:rFonts w:asciiTheme="minorEastAsia" w:eastAsiaTheme="minorEastAsia" w:hAnsiTheme="minorEastAsia"/>
        </w:rPr>
      </w:pPr>
      <w:r w:rsidRPr="00EB771D">
        <w:rPr>
          <w:rFonts w:asciiTheme="minorEastAsia" w:eastAsiaTheme="minorEastAsia" w:hAnsiTheme="minorEastAsia" w:hint="eastAsia"/>
        </w:rPr>
        <w:t xml:space="preserve">　　（ア）災害事例、効果的な対策、好事例</w:t>
      </w:r>
      <w:r w:rsidR="00AC2BC0">
        <w:rPr>
          <w:rFonts w:asciiTheme="minorEastAsia" w:eastAsiaTheme="minorEastAsia" w:hAnsiTheme="minorEastAsia" w:hint="eastAsia"/>
        </w:rPr>
        <w:t>、先進事例</w:t>
      </w:r>
      <w:r w:rsidRPr="00EB771D">
        <w:rPr>
          <w:rFonts w:asciiTheme="minorEastAsia" w:eastAsiaTheme="minorEastAsia" w:hAnsiTheme="minorEastAsia" w:hint="eastAsia"/>
        </w:rPr>
        <w:t>の紹介（チェックリストを含む）</w:t>
      </w:r>
    </w:p>
    <w:p w14:paraId="0AE53858" w14:textId="77777777" w:rsidR="008A12DB" w:rsidRPr="00EB771D" w:rsidRDefault="008A12DB" w:rsidP="008A12DB">
      <w:pPr>
        <w:ind w:left="240" w:hangingChars="100" w:hanging="240"/>
        <w:jc w:val="left"/>
        <w:rPr>
          <w:rFonts w:asciiTheme="minorEastAsia" w:eastAsiaTheme="minorEastAsia" w:hAnsiTheme="minorEastAsia"/>
        </w:rPr>
      </w:pPr>
      <w:r w:rsidRPr="00EB771D">
        <w:rPr>
          <w:rFonts w:asciiTheme="minorEastAsia" w:eastAsiaTheme="minorEastAsia" w:hAnsiTheme="minorEastAsia" w:hint="eastAsia"/>
        </w:rPr>
        <w:t xml:space="preserve">　　（イ）熱中症</w:t>
      </w:r>
      <w:r w:rsidR="001875FE">
        <w:rPr>
          <w:rFonts w:asciiTheme="minorEastAsia" w:eastAsiaTheme="minorEastAsia" w:hAnsiTheme="minorEastAsia" w:hint="eastAsia"/>
        </w:rPr>
        <w:t>予防</w:t>
      </w:r>
      <w:r w:rsidRPr="00EB771D">
        <w:rPr>
          <w:rFonts w:asciiTheme="minorEastAsia" w:eastAsiaTheme="minorEastAsia" w:hAnsiTheme="minorEastAsia" w:hint="eastAsia"/>
        </w:rPr>
        <w:t>に資するセミナー</w:t>
      </w:r>
      <w:r w:rsidR="00AC2BC0">
        <w:rPr>
          <w:rFonts w:asciiTheme="minorEastAsia" w:eastAsiaTheme="minorEastAsia" w:hAnsiTheme="minorEastAsia" w:hint="eastAsia"/>
        </w:rPr>
        <w:t>、教育用ツール</w:t>
      </w:r>
      <w:r w:rsidRPr="00EB771D">
        <w:rPr>
          <w:rFonts w:asciiTheme="minorEastAsia" w:eastAsiaTheme="minorEastAsia" w:hAnsiTheme="minorEastAsia" w:hint="eastAsia"/>
        </w:rPr>
        <w:t>等の案内</w:t>
      </w:r>
    </w:p>
    <w:p w14:paraId="16AF42B7" w14:textId="77777777" w:rsidR="008A12DB" w:rsidRPr="00EB771D" w:rsidRDefault="008A12DB" w:rsidP="005B369E">
      <w:pPr>
        <w:ind w:leftChars="200" w:left="720" w:hangingChars="100" w:hanging="240"/>
        <w:jc w:val="left"/>
        <w:rPr>
          <w:rFonts w:asciiTheme="minorEastAsia" w:eastAsiaTheme="minorEastAsia" w:hAnsiTheme="minorEastAsia"/>
        </w:rPr>
      </w:pPr>
      <w:r w:rsidRPr="00EB771D">
        <w:rPr>
          <w:rFonts w:asciiTheme="minorEastAsia" w:eastAsiaTheme="minorEastAsia" w:hAnsiTheme="minorEastAsia" w:hint="eastAsia"/>
        </w:rPr>
        <w:t>ウ　各種団体等への協力要請</w:t>
      </w:r>
      <w:r w:rsidR="005B369E">
        <w:rPr>
          <w:rFonts w:asciiTheme="minorEastAsia" w:eastAsiaTheme="minorEastAsia" w:hAnsiTheme="minorEastAsia" w:hint="eastAsia"/>
        </w:rPr>
        <w:t>及び連携の促進</w:t>
      </w:r>
    </w:p>
    <w:p w14:paraId="5C9F298A" w14:textId="77777777" w:rsidR="008A12DB" w:rsidRDefault="008A12DB" w:rsidP="008A12DB">
      <w:pPr>
        <w:ind w:leftChars="100" w:left="240" w:firstLineChars="100" w:firstLine="240"/>
        <w:jc w:val="left"/>
        <w:rPr>
          <w:rFonts w:asciiTheme="minorEastAsia" w:eastAsiaTheme="minorEastAsia" w:hAnsiTheme="minorEastAsia"/>
        </w:rPr>
      </w:pPr>
      <w:r w:rsidRPr="00EB771D">
        <w:rPr>
          <w:rFonts w:asciiTheme="minorEastAsia" w:eastAsiaTheme="minorEastAsia" w:hAnsiTheme="minorEastAsia" w:hint="eastAsia"/>
        </w:rPr>
        <w:t>エ　都道府県労働局、労働基準監督署による事業場への啓発・指導</w:t>
      </w:r>
    </w:p>
    <w:p w14:paraId="610982C6" w14:textId="77777777" w:rsidR="005B369E" w:rsidRPr="00EB771D" w:rsidRDefault="00AC2BC0" w:rsidP="008A12DB">
      <w:pPr>
        <w:ind w:leftChars="100" w:left="240" w:firstLineChars="100" w:firstLine="240"/>
        <w:jc w:val="left"/>
        <w:rPr>
          <w:rFonts w:asciiTheme="minorEastAsia" w:eastAsiaTheme="minorEastAsia" w:hAnsiTheme="minorEastAsia"/>
        </w:rPr>
      </w:pPr>
      <w:r>
        <w:rPr>
          <w:rFonts w:asciiTheme="minorEastAsia" w:eastAsiaTheme="minorEastAsia" w:hAnsiTheme="minorEastAsia" w:hint="eastAsia"/>
        </w:rPr>
        <w:t>オ</w:t>
      </w:r>
      <w:r w:rsidR="005B369E">
        <w:rPr>
          <w:rFonts w:asciiTheme="minorEastAsia" w:eastAsiaTheme="minorEastAsia" w:hAnsiTheme="minorEastAsia" w:hint="eastAsia"/>
        </w:rPr>
        <w:t xml:space="preserve">　その他本キャンペーンを効果的に推進するための事項</w:t>
      </w:r>
    </w:p>
    <w:p w14:paraId="44EAD87F" w14:textId="77777777" w:rsidR="008A12DB" w:rsidRPr="00EB771D" w:rsidRDefault="008A12DB" w:rsidP="008A12DB">
      <w:pPr>
        <w:ind w:left="240" w:hangingChars="100" w:hanging="240"/>
        <w:jc w:val="left"/>
        <w:rPr>
          <w:rFonts w:asciiTheme="minorEastAsia" w:eastAsiaTheme="minorEastAsia" w:hAnsiTheme="minorEastAsia"/>
        </w:rPr>
      </w:pPr>
      <w:r w:rsidRPr="00EB771D">
        <w:rPr>
          <w:rFonts w:asciiTheme="minorEastAsia" w:eastAsiaTheme="minorEastAsia" w:hAnsiTheme="minorEastAsia" w:hint="eastAsia"/>
        </w:rPr>
        <w:t>（２）各労働災害防止協会</w:t>
      </w:r>
      <w:r w:rsidR="00B11677" w:rsidRPr="00EB771D">
        <w:rPr>
          <w:rFonts w:asciiTheme="minorEastAsia" w:eastAsiaTheme="minorEastAsia" w:hAnsiTheme="minorEastAsia" w:hint="eastAsia"/>
        </w:rPr>
        <w:t>等</w:t>
      </w:r>
      <w:r w:rsidRPr="00EB771D">
        <w:rPr>
          <w:rFonts w:asciiTheme="minorEastAsia" w:eastAsiaTheme="minorEastAsia" w:hAnsiTheme="minorEastAsia" w:hint="eastAsia"/>
        </w:rPr>
        <w:t>の実施事項</w:t>
      </w:r>
    </w:p>
    <w:p w14:paraId="00804F91" w14:textId="77777777" w:rsidR="008A12DB" w:rsidRPr="00EB771D" w:rsidRDefault="008A12DB" w:rsidP="008A12DB">
      <w:pPr>
        <w:ind w:left="240" w:hangingChars="100" w:hanging="240"/>
        <w:jc w:val="left"/>
        <w:rPr>
          <w:rFonts w:asciiTheme="minorEastAsia" w:eastAsiaTheme="minorEastAsia" w:hAnsiTheme="minorEastAsia"/>
        </w:rPr>
      </w:pPr>
      <w:r w:rsidRPr="00EB771D">
        <w:rPr>
          <w:rFonts w:asciiTheme="minorEastAsia" w:eastAsiaTheme="minorEastAsia" w:hAnsiTheme="minorEastAsia" w:hint="eastAsia"/>
        </w:rPr>
        <w:t xml:space="preserve">　　ア　会員事業場等への周知啓発</w:t>
      </w:r>
    </w:p>
    <w:p w14:paraId="55790F78" w14:textId="77777777" w:rsidR="008A12DB" w:rsidRPr="00EB771D" w:rsidRDefault="008A12DB" w:rsidP="008A12DB">
      <w:pPr>
        <w:ind w:left="240" w:hangingChars="100" w:hanging="240"/>
        <w:jc w:val="left"/>
        <w:rPr>
          <w:rFonts w:asciiTheme="minorEastAsia" w:eastAsiaTheme="minorEastAsia" w:hAnsiTheme="minorEastAsia"/>
        </w:rPr>
      </w:pPr>
      <w:r w:rsidRPr="00EB771D">
        <w:rPr>
          <w:rFonts w:asciiTheme="minorEastAsia" w:eastAsiaTheme="minorEastAsia" w:hAnsiTheme="minorEastAsia" w:hint="eastAsia"/>
        </w:rPr>
        <w:t xml:space="preserve">　　イ　事業場の</w:t>
      </w:r>
      <w:r w:rsidR="00B11677" w:rsidRPr="00EB771D">
        <w:rPr>
          <w:rFonts w:asciiTheme="minorEastAsia" w:eastAsiaTheme="minorEastAsia" w:hAnsiTheme="minorEastAsia" w:hint="eastAsia"/>
        </w:rPr>
        <w:t>熱中症</w:t>
      </w:r>
      <w:r w:rsidR="001875FE">
        <w:rPr>
          <w:rFonts w:asciiTheme="minorEastAsia" w:eastAsiaTheme="minorEastAsia" w:hAnsiTheme="minorEastAsia" w:hint="eastAsia"/>
        </w:rPr>
        <w:t>予防</w:t>
      </w:r>
      <w:r w:rsidRPr="00EB771D">
        <w:rPr>
          <w:rFonts w:asciiTheme="minorEastAsia" w:eastAsiaTheme="minorEastAsia" w:hAnsiTheme="minorEastAsia" w:hint="eastAsia"/>
        </w:rPr>
        <w:t>対策への指導援助</w:t>
      </w:r>
    </w:p>
    <w:p w14:paraId="2053455D" w14:textId="77777777" w:rsidR="008A12DB" w:rsidRPr="00EB771D" w:rsidRDefault="008A12DB" w:rsidP="008A12DB">
      <w:pPr>
        <w:ind w:left="240" w:hangingChars="100" w:hanging="240"/>
        <w:jc w:val="left"/>
        <w:rPr>
          <w:rFonts w:asciiTheme="minorEastAsia" w:eastAsiaTheme="minorEastAsia" w:hAnsiTheme="minorEastAsia"/>
        </w:rPr>
      </w:pPr>
      <w:r w:rsidRPr="00EB771D">
        <w:rPr>
          <w:rFonts w:asciiTheme="minorEastAsia" w:eastAsiaTheme="minorEastAsia" w:hAnsiTheme="minorEastAsia" w:hint="eastAsia"/>
        </w:rPr>
        <w:t xml:space="preserve">　　ウ　熱中症</w:t>
      </w:r>
      <w:r w:rsidR="001875FE">
        <w:rPr>
          <w:rFonts w:asciiTheme="minorEastAsia" w:eastAsiaTheme="minorEastAsia" w:hAnsiTheme="minorEastAsia" w:hint="eastAsia"/>
        </w:rPr>
        <w:t>予防</w:t>
      </w:r>
      <w:r w:rsidRPr="00EB771D">
        <w:rPr>
          <w:rFonts w:asciiTheme="minorEastAsia" w:eastAsiaTheme="minorEastAsia" w:hAnsiTheme="minorEastAsia" w:hint="eastAsia"/>
        </w:rPr>
        <w:t>に資するセミナー等の開催、教育支援</w:t>
      </w:r>
    </w:p>
    <w:p w14:paraId="3598CCC3" w14:textId="77777777" w:rsidR="008A12DB" w:rsidRDefault="008A12DB" w:rsidP="008A12DB">
      <w:pPr>
        <w:ind w:left="240" w:hangingChars="100" w:hanging="240"/>
        <w:jc w:val="left"/>
        <w:rPr>
          <w:rFonts w:asciiTheme="minorEastAsia" w:eastAsiaTheme="minorEastAsia" w:hAnsiTheme="minorEastAsia"/>
        </w:rPr>
      </w:pPr>
      <w:r w:rsidRPr="00EB771D">
        <w:rPr>
          <w:rFonts w:asciiTheme="minorEastAsia" w:eastAsiaTheme="minorEastAsia" w:hAnsiTheme="minorEastAsia" w:hint="eastAsia"/>
        </w:rPr>
        <w:t xml:space="preserve">　　エ　熱中症</w:t>
      </w:r>
      <w:r w:rsidR="001875FE">
        <w:rPr>
          <w:rFonts w:asciiTheme="minorEastAsia" w:eastAsiaTheme="minorEastAsia" w:hAnsiTheme="minorEastAsia" w:hint="eastAsia"/>
        </w:rPr>
        <w:t>予防</w:t>
      </w:r>
      <w:r w:rsidRPr="00EB771D">
        <w:rPr>
          <w:rFonts w:asciiTheme="minorEastAsia" w:eastAsiaTheme="minorEastAsia" w:hAnsiTheme="minorEastAsia" w:hint="eastAsia"/>
        </w:rPr>
        <w:t>に資するテキスト、周知啓発資料等の提供</w:t>
      </w:r>
    </w:p>
    <w:p w14:paraId="41F435B9" w14:textId="77777777" w:rsidR="005B369E" w:rsidRPr="00EB771D" w:rsidRDefault="005B369E" w:rsidP="008A12DB">
      <w:pPr>
        <w:ind w:left="240" w:hangingChars="100" w:hanging="240"/>
        <w:jc w:val="left"/>
        <w:rPr>
          <w:rFonts w:asciiTheme="minorEastAsia" w:eastAsiaTheme="minorEastAsia" w:hAnsiTheme="minorEastAsia"/>
        </w:rPr>
      </w:pPr>
      <w:r>
        <w:rPr>
          <w:rFonts w:asciiTheme="minorEastAsia" w:eastAsiaTheme="minorEastAsia" w:hAnsiTheme="minorEastAsia" w:hint="eastAsia"/>
        </w:rPr>
        <w:t xml:space="preserve">　　オ　</w:t>
      </w:r>
      <w:r w:rsidRPr="005B369E">
        <w:rPr>
          <w:rFonts w:asciiTheme="minorEastAsia" w:eastAsiaTheme="minorEastAsia" w:hAnsiTheme="minorEastAsia" w:hint="eastAsia"/>
        </w:rPr>
        <w:t>その他本キャンペーンを効果的に推進するための事項</w:t>
      </w:r>
    </w:p>
    <w:p w14:paraId="50BDCEBA" w14:textId="77777777" w:rsidR="00B11677" w:rsidRPr="00EB771D" w:rsidRDefault="00B11677" w:rsidP="00B11677">
      <w:pPr>
        <w:ind w:left="240" w:hangingChars="100" w:hanging="240"/>
        <w:jc w:val="left"/>
        <w:rPr>
          <w:rFonts w:asciiTheme="minorEastAsia" w:eastAsiaTheme="minorEastAsia" w:hAnsiTheme="minorEastAsia"/>
        </w:rPr>
      </w:pPr>
    </w:p>
    <w:p w14:paraId="1CB08B37" w14:textId="77777777" w:rsidR="008A12DB" w:rsidRPr="00EB771D" w:rsidRDefault="00FF04C2" w:rsidP="008A12DB">
      <w:pPr>
        <w:ind w:left="240" w:hangingChars="100" w:hanging="240"/>
        <w:jc w:val="left"/>
        <w:rPr>
          <w:rFonts w:asciiTheme="minorEastAsia" w:eastAsiaTheme="minorEastAsia" w:hAnsiTheme="minorEastAsia"/>
        </w:rPr>
      </w:pPr>
      <w:r w:rsidRPr="00EB771D">
        <w:rPr>
          <w:rFonts w:asciiTheme="minorEastAsia" w:eastAsiaTheme="minorEastAsia" w:hAnsiTheme="minorEastAsia" w:hint="eastAsia"/>
        </w:rPr>
        <w:t>８</w:t>
      </w:r>
      <w:r w:rsidR="008A12DB" w:rsidRPr="00EB771D">
        <w:rPr>
          <w:rFonts w:asciiTheme="minorEastAsia" w:eastAsiaTheme="minorEastAsia" w:hAnsiTheme="minorEastAsia" w:hint="eastAsia"/>
        </w:rPr>
        <w:t xml:space="preserve">　協賛者の実施事項</w:t>
      </w:r>
    </w:p>
    <w:p w14:paraId="3BD9880F" w14:textId="0793C8A9" w:rsidR="008A12DB" w:rsidRDefault="005B369E" w:rsidP="005B369E">
      <w:pPr>
        <w:ind w:left="480" w:hangingChars="200" w:hanging="480"/>
        <w:jc w:val="left"/>
        <w:rPr>
          <w:rFonts w:asciiTheme="minorEastAsia" w:eastAsiaTheme="minorEastAsia" w:hAnsiTheme="minorEastAsia"/>
        </w:rPr>
      </w:pPr>
      <w:r>
        <w:rPr>
          <w:rFonts w:asciiTheme="minorEastAsia" w:eastAsiaTheme="minorEastAsia" w:hAnsiTheme="minorEastAsia" w:hint="eastAsia"/>
        </w:rPr>
        <w:t>（１）</w:t>
      </w:r>
      <w:r w:rsidR="00A35B8B" w:rsidRPr="00EB771D">
        <w:rPr>
          <w:rFonts w:asciiTheme="minorEastAsia" w:eastAsiaTheme="minorEastAsia" w:hAnsiTheme="minorEastAsia" w:hint="eastAsia"/>
        </w:rPr>
        <w:t>有効</w:t>
      </w:r>
      <w:r w:rsidR="008A12DB" w:rsidRPr="00EB771D">
        <w:rPr>
          <w:rFonts w:asciiTheme="minorEastAsia" w:eastAsiaTheme="minorEastAsia" w:hAnsiTheme="minorEastAsia" w:hint="eastAsia"/>
        </w:rPr>
        <w:t>な</w:t>
      </w:r>
      <w:r w:rsidR="00DE75A2" w:rsidRPr="00EB771D">
        <w:rPr>
          <w:rFonts w:asciiTheme="minorEastAsia" w:eastAsiaTheme="minorEastAsia" w:hAnsiTheme="minorEastAsia" w:hint="eastAsia"/>
        </w:rPr>
        <w:t>熱中症予防関連製品</w:t>
      </w:r>
      <w:r w:rsidR="00290C13" w:rsidRPr="00EB771D">
        <w:rPr>
          <w:rFonts w:asciiTheme="minorEastAsia" w:eastAsiaTheme="minorEastAsia" w:hAnsiTheme="minorEastAsia" w:hint="eastAsia"/>
        </w:rPr>
        <w:t>及び</w:t>
      </w:r>
      <w:r w:rsidR="009C5232">
        <w:rPr>
          <w:rFonts w:asciiTheme="minorEastAsia" w:eastAsiaTheme="minorEastAsia" w:hAnsiTheme="minorEastAsia" w:hint="eastAsia"/>
        </w:rPr>
        <w:t>日本産業規格</w:t>
      </w:r>
      <w:r w:rsidR="00A35B8B" w:rsidRPr="00EB771D">
        <w:rPr>
          <w:rFonts w:asciiTheme="minorEastAsia" w:eastAsiaTheme="minorEastAsia" w:hAnsiTheme="minorEastAsia" w:hint="eastAsia"/>
        </w:rPr>
        <w:t>を満たした</w:t>
      </w:r>
      <w:r w:rsidR="00DE75A2" w:rsidRPr="00EB771D">
        <w:rPr>
          <w:rFonts w:asciiTheme="minorEastAsia" w:eastAsiaTheme="minorEastAsia" w:hAnsiTheme="minorEastAsia" w:hint="eastAsia"/>
        </w:rPr>
        <w:t>WBGT値測定器の</w:t>
      </w:r>
      <w:r w:rsidR="00290C13" w:rsidRPr="00EB771D">
        <w:rPr>
          <w:rFonts w:asciiTheme="minorEastAsia" w:eastAsiaTheme="minorEastAsia" w:hAnsiTheme="minorEastAsia" w:hint="eastAsia"/>
        </w:rPr>
        <w:t>普及促進</w:t>
      </w:r>
    </w:p>
    <w:p w14:paraId="23458171" w14:textId="77777777" w:rsidR="005B369E" w:rsidRDefault="005B369E" w:rsidP="005B369E">
      <w:pPr>
        <w:ind w:left="480" w:hangingChars="200" w:hanging="480"/>
        <w:jc w:val="left"/>
        <w:rPr>
          <w:rFonts w:asciiTheme="minorEastAsia" w:eastAsiaTheme="minorEastAsia" w:hAnsiTheme="minorEastAsia"/>
        </w:rPr>
      </w:pPr>
      <w:r>
        <w:rPr>
          <w:rFonts w:asciiTheme="minorEastAsia" w:eastAsiaTheme="minorEastAsia" w:hAnsiTheme="minorEastAsia" w:hint="eastAsia"/>
        </w:rPr>
        <w:t>（２）</w:t>
      </w:r>
      <w:r w:rsidRPr="005B369E">
        <w:rPr>
          <w:rFonts w:asciiTheme="minorEastAsia" w:eastAsiaTheme="minorEastAsia" w:hAnsiTheme="minorEastAsia" w:hint="eastAsia"/>
        </w:rPr>
        <w:t>その他本キャンペーンを効果的に推進するための事項</w:t>
      </w:r>
    </w:p>
    <w:p w14:paraId="3C83854C" w14:textId="77777777" w:rsidR="00EE4DDD" w:rsidRPr="00EB771D" w:rsidRDefault="00EE4DDD" w:rsidP="005B369E">
      <w:pPr>
        <w:ind w:left="480" w:hangingChars="200" w:hanging="480"/>
        <w:jc w:val="left"/>
        <w:rPr>
          <w:rFonts w:asciiTheme="minorEastAsia" w:eastAsiaTheme="minorEastAsia" w:hAnsiTheme="minorEastAsia"/>
        </w:rPr>
      </w:pPr>
    </w:p>
    <w:p w14:paraId="1C9D85C2" w14:textId="77777777" w:rsidR="00EE4DDD" w:rsidRDefault="00EE4DDD" w:rsidP="007A5C71">
      <w:pPr>
        <w:jc w:val="left"/>
        <w:rPr>
          <w:rFonts w:asciiTheme="minorEastAsia" w:eastAsiaTheme="minorEastAsia" w:hAnsiTheme="minorEastAsia"/>
        </w:rPr>
      </w:pPr>
      <w:r w:rsidRPr="00563614">
        <w:rPr>
          <w:rFonts w:asciiTheme="minorEastAsia" w:eastAsiaTheme="minorEastAsia" w:hAnsiTheme="minorEastAsia" w:hint="eastAsia"/>
        </w:rPr>
        <w:t>９　各事業場における重点実施事項</w:t>
      </w:r>
    </w:p>
    <w:p w14:paraId="62213273" w14:textId="4EFC05A4" w:rsidR="00611243" w:rsidRDefault="00611243" w:rsidP="00F41593">
      <w:pPr>
        <w:ind w:left="240" w:hangingChars="100" w:hanging="240"/>
        <w:jc w:val="left"/>
        <w:rPr>
          <w:rFonts w:asciiTheme="minorEastAsia" w:eastAsiaTheme="minorEastAsia" w:hAnsiTheme="minorEastAsia"/>
        </w:rPr>
      </w:pPr>
      <w:r>
        <w:rPr>
          <w:rFonts w:asciiTheme="minorEastAsia" w:eastAsiaTheme="minorEastAsia" w:hAnsiTheme="minorEastAsia" w:hint="eastAsia"/>
        </w:rPr>
        <w:t xml:space="preserve">　　期間中に「10</w:t>
      </w:r>
      <w:r w:rsidRPr="00EB771D">
        <w:rPr>
          <w:rFonts w:asciiTheme="minorEastAsia" w:eastAsiaTheme="minorEastAsia" w:hAnsiTheme="minorEastAsia" w:hint="eastAsia"/>
        </w:rPr>
        <w:t xml:space="preserve">　各事業場</w:t>
      </w:r>
      <w:r>
        <w:rPr>
          <w:rFonts w:asciiTheme="minorEastAsia" w:eastAsiaTheme="minorEastAsia" w:hAnsiTheme="minorEastAsia" w:hint="eastAsia"/>
        </w:rPr>
        <w:t>における詳細な</w:t>
      </w:r>
      <w:r w:rsidRPr="00EB771D">
        <w:rPr>
          <w:rFonts w:asciiTheme="minorEastAsia" w:eastAsiaTheme="minorEastAsia" w:hAnsiTheme="minorEastAsia" w:hint="eastAsia"/>
        </w:rPr>
        <w:t>実施事項</w:t>
      </w:r>
      <w:r w:rsidR="00CC2350">
        <w:rPr>
          <w:rFonts w:asciiTheme="minorEastAsia" w:eastAsiaTheme="minorEastAsia" w:hAnsiTheme="minorEastAsia" w:hint="eastAsia"/>
        </w:rPr>
        <w:t>」に掲げる取組を行うこと</w:t>
      </w:r>
      <w:r>
        <w:rPr>
          <w:rFonts w:asciiTheme="minorEastAsia" w:eastAsiaTheme="minorEastAsia" w:hAnsiTheme="minorEastAsia" w:hint="eastAsia"/>
        </w:rPr>
        <w:t>と</w:t>
      </w:r>
      <w:r>
        <w:rPr>
          <w:rFonts w:asciiTheme="minorEastAsia" w:eastAsiaTheme="minorEastAsia" w:hAnsiTheme="minorEastAsia" w:hint="eastAsia"/>
        </w:rPr>
        <w:lastRenderedPageBreak/>
        <w:t>する</w:t>
      </w:r>
      <w:r w:rsidR="00F41593">
        <w:rPr>
          <w:rFonts w:asciiTheme="minorEastAsia" w:eastAsiaTheme="minorEastAsia" w:hAnsiTheme="minorEastAsia" w:hint="eastAsia"/>
        </w:rPr>
        <w:t>。重点とすべき事項を以下に特記する。</w:t>
      </w:r>
    </w:p>
    <w:p w14:paraId="2E9950DA" w14:textId="77777777" w:rsidR="007A5C71" w:rsidRDefault="00EE4DDD" w:rsidP="007A5C71">
      <w:pPr>
        <w:jc w:val="left"/>
        <w:rPr>
          <w:rFonts w:asciiTheme="minorEastAsia" w:eastAsiaTheme="minorEastAsia" w:hAnsiTheme="minorEastAsia"/>
        </w:rPr>
      </w:pPr>
      <w:r>
        <w:rPr>
          <w:rFonts w:asciiTheme="minorEastAsia" w:eastAsiaTheme="minorEastAsia" w:hAnsiTheme="minorEastAsia" w:hint="eastAsia"/>
        </w:rPr>
        <w:t xml:space="preserve">　</w:t>
      </w:r>
      <w:r w:rsidRPr="00EB771D">
        <w:rPr>
          <w:rFonts w:asciiTheme="minorEastAsia" w:eastAsiaTheme="minorEastAsia" w:hAnsiTheme="minorEastAsia" w:hint="eastAsia"/>
        </w:rPr>
        <w:t>（１）準備期間中</w:t>
      </w:r>
    </w:p>
    <w:p w14:paraId="4ABF8453" w14:textId="45C18763" w:rsidR="0075224B" w:rsidRDefault="00FB71DD" w:rsidP="00901CCF">
      <w:pPr>
        <w:jc w:val="left"/>
        <w:rPr>
          <w:rFonts w:asciiTheme="minorEastAsia" w:eastAsiaTheme="minorEastAsia" w:hAnsiTheme="minorEastAsia"/>
        </w:rPr>
      </w:pPr>
      <w:r>
        <w:rPr>
          <w:rFonts w:asciiTheme="minorEastAsia" w:eastAsiaTheme="minorEastAsia" w:hAnsiTheme="minorEastAsia" w:hint="eastAsia"/>
        </w:rPr>
        <w:t xml:space="preserve">　　　</w:t>
      </w:r>
      <w:r w:rsidR="00A36367" w:rsidRPr="00EB771D">
        <w:rPr>
          <w:rFonts w:asciiTheme="minorEastAsia" w:eastAsiaTheme="minorEastAsia" w:hAnsiTheme="minorEastAsia" w:hint="eastAsia"/>
        </w:rPr>
        <w:t>WBGT値の把握の準備</w:t>
      </w:r>
      <w:r w:rsidR="00901CCF">
        <w:rPr>
          <w:rFonts w:asciiTheme="minorEastAsia" w:eastAsiaTheme="minorEastAsia" w:hAnsiTheme="minorEastAsia" w:hint="eastAsia"/>
        </w:rPr>
        <w:t>（10の</w:t>
      </w:r>
      <w:r w:rsidR="00A20302">
        <w:rPr>
          <w:rFonts w:asciiTheme="minorEastAsia" w:eastAsiaTheme="minorEastAsia" w:hAnsiTheme="minorEastAsia" w:hint="eastAsia"/>
        </w:rPr>
        <w:t>（１）</w:t>
      </w:r>
      <w:r w:rsidR="00901CCF">
        <w:rPr>
          <w:rFonts w:asciiTheme="minorEastAsia" w:eastAsiaTheme="minorEastAsia" w:hAnsiTheme="minorEastAsia" w:hint="eastAsia"/>
        </w:rPr>
        <w:t>のア）</w:t>
      </w:r>
    </w:p>
    <w:p w14:paraId="304448C8" w14:textId="4B8D0AA1" w:rsidR="0075224B" w:rsidRDefault="0075224B" w:rsidP="00901CCF">
      <w:pPr>
        <w:jc w:val="left"/>
        <w:rPr>
          <w:rFonts w:asciiTheme="minorEastAsia" w:eastAsiaTheme="minorEastAsia" w:hAnsiTheme="minorEastAsia"/>
        </w:rPr>
      </w:pPr>
      <w:r>
        <w:rPr>
          <w:rFonts w:asciiTheme="minorEastAsia" w:eastAsiaTheme="minorEastAsia" w:hAnsiTheme="minorEastAsia" w:hint="eastAsia"/>
        </w:rPr>
        <w:t xml:space="preserve">　　　</w:t>
      </w:r>
      <w:r w:rsidR="00A36367" w:rsidRPr="00EB771D">
        <w:rPr>
          <w:rFonts w:asciiTheme="minorEastAsia" w:eastAsiaTheme="minorEastAsia" w:hAnsiTheme="minorEastAsia" w:hint="eastAsia"/>
        </w:rPr>
        <w:t>作業計画の策定等</w:t>
      </w:r>
      <w:r w:rsidR="00901CCF">
        <w:rPr>
          <w:rFonts w:asciiTheme="minorEastAsia" w:eastAsiaTheme="minorEastAsia" w:hAnsiTheme="minorEastAsia" w:hint="eastAsia"/>
        </w:rPr>
        <w:t>（10の</w:t>
      </w:r>
      <w:r w:rsidR="00A20302">
        <w:rPr>
          <w:rFonts w:asciiTheme="minorEastAsia" w:eastAsiaTheme="minorEastAsia" w:hAnsiTheme="minorEastAsia" w:hint="eastAsia"/>
        </w:rPr>
        <w:t>（１）</w:t>
      </w:r>
      <w:r w:rsidR="00901CCF">
        <w:rPr>
          <w:rFonts w:asciiTheme="minorEastAsia" w:eastAsiaTheme="minorEastAsia" w:hAnsiTheme="minorEastAsia" w:hint="eastAsia"/>
        </w:rPr>
        <w:t>のイ）</w:t>
      </w:r>
    </w:p>
    <w:p w14:paraId="46A8F853" w14:textId="3A8F2D72" w:rsidR="00A36367" w:rsidRDefault="0075224B" w:rsidP="00901CCF">
      <w:pPr>
        <w:jc w:val="left"/>
        <w:rPr>
          <w:rFonts w:asciiTheme="minorEastAsia" w:eastAsiaTheme="minorEastAsia" w:hAnsiTheme="minorEastAsia"/>
        </w:rPr>
      </w:pPr>
      <w:r>
        <w:rPr>
          <w:rFonts w:asciiTheme="minorEastAsia" w:eastAsiaTheme="minorEastAsia" w:hAnsiTheme="minorEastAsia" w:hint="eastAsia"/>
        </w:rPr>
        <w:t xml:space="preserve">　　　</w:t>
      </w:r>
      <w:r w:rsidR="00A36367">
        <w:rPr>
          <w:rFonts w:asciiTheme="minorEastAsia" w:eastAsiaTheme="minorEastAsia" w:hAnsiTheme="minorEastAsia" w:hint="eastAsia"/>
        </w:rPr>
        <w:t>緊急事態の措置</w:t>
      </w:r>
      <w:r w:rsidR="00901CCF">
        <w:rPr>
          <w:rFonts w:asciiTheme="minorEastAsia" w:eastAsiaTheme="minorEastAsia" w:hAnsiTheme="minorEastAsia" w:hint="eastAsia"/>
        </w:rPr>
        <w:t>（10の</w:t>
      </w:r>
      <w:r w:rsidR="00A20302">
        <w:rPr>
          <w:rFonts w:asciiTheme="minorEastAsia" w:eastAsiaTheme="minorEastAsia" w:hAnsiTheme="minorEastAsia" w:hint="eastAsia"/>
        </w:rPr>
        <w:t>（１）</w:t>
      </w:r>
      <w:r w:rsidR="00901CCF">
        <w:rPr>
          <w:rFonts w:asciiTheme="minorEastAsia" w:eastAsiaTheme="minorEastAsia" w:hAnsiTheme="minorEastAsia" w:hint="eastAsia"/>
        </w:rPr>
        <w:t>のク）</w:t>
      </w:r>
    </w:p>
    <w:p w14:paraId="5B4B4F8F" w14:textId="77777777" w:rsidR="00EE4DDD" w:rsidRDefault="00EE4DDD" w:rsidP="007710BC">
      <w:pPr>
        <w:ind w:firstLineChars="100" w:firstLine="240"/>
        <w:jc w:val="left"/>
        <w:rPr>
          <w:rFonts w:asciiTheme="minorEastAsia" w:eastAsiaTheme="minorEastAsia" w:hAnsiTheme="minorEastAsia"/>
        </w:rPr>
      </w:pPr>
      <w:r w:rsidRPr="00EB771D">
        <w:rPr>
          <w:rFonts w:asciiTheme="minorEastAsia" w:eastAsiaTheme="minorEastAsia" w:hAnsiTheme="minorEastAsia" w:hint="eastAsia"/>
        </w:rPr>
        <w:t>（２）キャンペーン期間中</w:t>
      </w:r>
    </w:p>
    <w:p w14:paraId="3563A8B2" w14:textId="221E276F" w:rsidR="00A20302" w:rsidRDefault="0075224B" w:rsidP="00A91344">
      <w:pPr>
        <w:ind w:left="960" w:hangingChars="400" w:hanging="960"/>
        <w:jc w:val="left"/>
        <w:rPr>
          <w:rFonts w:asciiTheme="minorEastAsia" w:eastAsiaTheme="minorEastAsia" w:hAnsiTheme="minorEastAsia"/>
        </w:rPr>
      </w:pPr>
      <w:r>
        <w:rPr>
          <w:rFonts w:asciiTheme="minorEastAsia" w:eastAsiaTheme="minorEastAsia" w:hAnsiTheme="minorEastAsia" w:hint="eastAsia"/>
        </w:rPr>
        <w:t xml:space="preserve">　　　</w:t>
      </w:r>
      <w:r w:rsidR="00A36367" w:rsidRPr="00EB771D">
        <w:rPr>
          <w:rFonts w:asciiTheme="minorEastAsia" w:eastAsiaTheme="minorEastAsia" w:hAnsiTheme="minorEastAsia" w:hint="eastAsia"/>
        </w:rPr>
        <w:t>WBGT値の把握</w:t>
      </w:r>
      <w:r w:rsidR="00A91344">
        <w:rPr>
          <w:rFonts w:asciiTheme="minorEastAsia" w:eastAsiaTheme="minorEastAsia" w:hAnsiTheme="minorEastAsia" w:hint="eastAsia"/>
        </w:rPr>
        <w:t>と</w:t>
      </w:r>
      <w:r w:rsidR="00A36367" w:rsidRPr="00EB771D">
        <w:rPr>
          <w:rFonts w:asciiTheme="minorEastAsia" w:eastAsiaTheme="minorEastAsia" w:hAnsiTheme="minorEastAsia" w:hint="eastAsia"/>
        </w:rPr>
        <w:t>評価</w:t>
      </w:r>
      <w:r w:rsidR="00A20302">
        <w:rPr>
          <w:rFonts w:asciiTheme="minorEastAsia" w:eastAsiaTheme="minorEastAsia" w:hAnsiTheme="minorEastAsia" w:hint="eastAsia"/>
        </w:rPr>
        <w:t>（10の（２）のアからイまで）</w:t>
      </w:r>
    </w:p>
    <w:p w14:paraId="7337FEC2" w14:textId="611CDCC3" w:rsidR="0037480B" w:rsidRDefault="00A36367" w:rsidP="00A20302">
      <w:pPr>
        <w:ind w:leftChars="300" w:left="960" w:hangingChars="100" w:hanging="240"/>
        <w:jc w:val="left"/>
        <w:rPr>
          <w:rFonts w:asciiTheme="minorEastAsia" w:eastAsiaTheme="minorEastAsia" w:hAnsiTheme="minorEastAsia"/>
        </w:rPr>
      </w:pPr>
      <w:r w:rsidRPr="00EB771D">
        <w:rPr>
          <w:rFonts w:asciiTheme="minorEastAsia" w:eastAsiaTheme="minorEastAsia" w:hAnsiTheme="minorEastAsia" w:hint="eastAsia"/>
        </w:rPr>
        <w:t>作業環境管理</w:t>
      </w:r>
      <w:r w:rsidR="00A91344">
        <w:rPr>
          <w:rFonts w:asciiTheme="minorEastAsia" w:eastAsiaTheme="minorEastAsia" w:hAnsiTheme="minorEastAsia" w:hint="eastAsia"/>
        </w:rPr>
        <w:t>（10の</w:t>
      </w:r>
      <w:r w:rsidR="00A20302">
        <w:rPr>
          <w:rFonts w:asciiTheme="minorEastAsia" w:eastAsiaTheme="minorEastAsia" w:hAnsiTheme="minorEastAsia" w:hint="eastAsia"/>
        </w:rPr>
        <w:t>（２）</w:t>
      </w:r>
      <w:r w:rsidR="00A91344">
        <w:rPr>
          <w:rFonts w:asciiTheme="minorEastAsia" w:eastAsiaTheme="minorEastAsia" w:hAnsiTheme="minorEastAsia" w:hint="eastAsia"/>
        </w:rPr>
        <w:t>のウ）</w:t>
      </w:r>
    </w:p>
    <w:p w14:paraId="46354233" w14:textId="22AEC4D6" w:rsidR="0037480B" w:rsidRDefault="00A36367" w:rsidP="00A91344">
      <w:pPr>
        <w:ind w:firstLineChars="300" w:firstLine="720"/>
        <w:jc w:val="left"/>
        <w:rPr>
          <w:rFonts w:asciiTheme="minorEastAsia" w:eastAsiaTheme="minorEastAsia" w:hAnsiTheme="minorEastAsia"/>
        </w:rPr>
      </w:pPr>
      <w:r w:rsidRPr="00EB771D">
        <w:rPr>
          <w:rFonts w:asciiTheme="minorEastAsia" w:eastAsiaTheme="minorEastAsia" w:hAnsiTheme="minorEastAsia" w:hint="eastAsia"/>
        </w:rPr>
        <w:t>作業管理</w:t>
      </w:r>
      <w:r w:rsidR="00A91344">
        <w:rPr>
          <w:rFonts w:asciiTheme="minorEastAsia" w:eastAsiaTheme="minorEastAsia" w:hAnsiTheme="minorEastAsia" w:hint="eastAsia"/>
        </w:rPr>
        <w:t>（10の</w:t>
      </w:r>
      <w:r w:rsidR="00A20302">
        <w:rPr>
          <w:rFonts w:asciiTheme="minorEastAsia" w:eastAsiaTheme="minorEastAsia" w:hAnsiTheme="minorEastAsia" w:hint="eastAsia"/>
        </w:rPr>
        <w:t>（２）</w:t>
      </w:r>
      <w:r w:rsidR="00A91344">
        <w:rPr>
          <w:rFonts w:asciiTheme="minorEastAsia" w:eastAsiaTheme="minorEastAsia" w:hAnsiTheme="minorEastAsia" w:hint="eastAsia"/>
        </w:rPr>
        <w:t>のエ）</w:t>
      </w:r>
    </w:p>
    <w:p w14:paraId="043983C2" w14:textId="6AEF283C" w:rsidR="001D1727" w:rsidRPr="001D1727" w:rsidRDefault="00A36367" w:rsidP="00124FBA">
      <w:pPr>
        <w:ind w:firstLineChars="300" w:firstLine="720"/>
        <w:jc w:val="left"/>
        <w:rPr>
          <w:rFonts w:asciiTheme="minorEastAsia" w:eastAsiaTheme="minorEastAsia" w:hAnsiTheme="minorEastAsia"/>
        </w:rPr>
      </w:pPr>
      <w:r w:rsidRPr="00EB771D">
        <w:rPr>
          <w:rFonts w:asciiTheme="minorEastAsia" w:eastAsiaTheme="minorEastAsia" w:hAnsiTheme="minorEastAsia" w:hint="eastAsia"/>
        </w:rPr>
        <w:t>健康管理</w:t>
      </w:r>
      <w:r w:rsidR="00A91344">
        <w:rPr>
          <w:rFonts w:asciiTheme="minorEastAsia" w:eastAsiaTheme="minorEastAsia" w:hAnsiTheme="minorEastAsia" w:hint="eastAsia"/>
        </w:rPr>
        <w:t>（10の</w:t>
      </w:r>
      <w:r w:rsidR="00A20302">
        <w:rPr>
          <w:rFonts w:asciiTheme="minorEastAsia" w:eastAsiaTheme="minorEastAsia" w:hAnsiTheme="minorEastAsia" w:hint="eastAsia"/>
        </w:rPr>
        <w:t>（２）</w:t>
      </w:r>
      <w:r w:rsidR="00A91344">
        <w:rPr>
          <w:rFonts w:asciiTheme="minorEastAsia" w:eastAsiaTheme="minorEastAsia" w:hAnsiTheme="minorEastAsia" w:hint="eastAsia"/>
        </w:rPr>
        <w:t>のオ）</w:t>
      </w:r>
    </w:p>
    <w:p w14:paraId="2D806C2A" w14:textId="77777777" w:rsidR="00EE4DDD" w:rsidRDefault="00EE4DDD" w:rsidP="007A5C71">
      <w:pPr>
        <w:jc w:val="left"/>
        <w:rPr>
          <w:rFonts w:asciiTheme="minorEastAsia" w:eastAsiaTheme="minorEastAsia" w:hAnsiTheme="minorEastAsia"/>
        </w:rPr>
      </w:pPr>
      <w:r>
        <w:rPr>
          <w:rFonts w:asciiTheme="minorEastAsia" w:eastAsiaTheme="minorEastAsia" w:hAnsiTheme="minorEastAsia" w:hint="eastAsia"/>
        </w:rPr>
        <w:t xml:space="preserve">　</w:t>
      </w:r>
      <w:r w:rsidRPr="00EB771D">
        <w:rPr>
          <w:rFonts w:asciiTheme="minorEastAsia" w:eastAsiaTheme="minorEastAsia" w:hAnsiTheme="minorEastAsia" w:hint="eastAsia"/>
        </w:rPr>
        <w:t>（３）重点取組期間中</w:t>
      </w:r>
    </w:p>
    <w:p w14:paraId="32C2540F" w14:textId="0FE2882D" w:rsidR="001D1727" w:rsidRDefault="001D1727" w:rsidP="00124FBA">
      <w:pPr>
        <w:jc w:val="left"/>
        <w:rPr>
          <w:rFonts w:asciiTheme="minorEastAsia" w:eastAsiaTheme="minorEastAsia" w:hAnsiTheme="minorEastAsia"/>
        </w:rPr>
      </w:pPr>
      <w:r>
        <w:rPr>
          <w:rFonts w:asciiTheme="minorEastAsia" w:eastAsiaTheme="minorEastAsia" w:hAnsiTheme="minorEastAsia" w:hint="eastAsia"/>
        </w:rPr>
        <w:t xml:space="preserve">　　　</w:t>
      </w:r>
      <w:r w:rsidR="00D83CB8" w:rsidRPr="00EB771D">
        <w:rPr>
          <w:rFonts w:asciiTheme="minorEastAsia" w:eastAsiaTheme="minorEastAsia" w:hAnsiTheme="minorEastAsia" w:hint="eastAsia"/>
        </w:rPr>
        <w:t>作業環境管理</w:t>
      </w:r>
      <w:r w:rsidR="00124FBA">
        <w:rPr>
          <w:rFonts w:asciiTheme="minorEastAsia" w:eastAsiaTheme="minorEastAsia" w:hAnsiTheme="minorEastAsia" w:hint="eastAsia"/>
        </w:rPr>
        <w:t>、作業管理、異常時の措置（10の</w:t>
      </w:r>
      <w:r w:rsidR="00A20302">
        <w:rPr>
          <w:rFonts w:asciiTheme="minorEastAsia" w:eastAsiaTheme="minorEastAsia" w:hAnsiTheme="minorEastAsia" w:hint="eastAsia"/>
        </w:rPr>
        <w:t>（３）</w:t>
      </w:r>
      <w:r w:rsidR="00124FBA">
        <w:rPr>
          <w:rFonts w:asciiTheme="minorEastAsia" w:eastAsiaTheme="minorEastAsia" w:hAnsiTheme="minorEastAsia" w:hint="eastAsia"/>
        </w:rPr>
        <w:t>のア、イ及びオ）</w:t>
      </w:r>
    </w:p>
    <w:p w14:paraId="259125CF" w14:textId="77777777" w:rsidR="00EE4DDD" w:rsidRPr="00EE4DDD" w:rsidRDefault="00EE4DDD" w:rsidP="007A5C71">
      <w:pPr>
        <w:jc w:val="left"/>
        <w:rPr>
          <w:rFonts w:asciiTheme="minorEastAsia" w:eastAsiaTheme="minorEastAsia" w:hAnsiTheme="minorEastAsia"/>
        </w:rPr>
      </w:pPr>
    </w:p>
    <w:p w14:paraId="4C6440E7" w14:textId="77777777" w:rsidR="00290C13" w:rsidRPr="00EB771D" w:rsidRDefault="00EE4DDD" w:rsidP="00290C13">
      <w:pPr>
        <w:jc w:val="left"/>
        <w:rPr>
          <w:rFonts w:asciiTheme="minorEastAsia" w:eastAsiaTheme="minorEastAsia" w:hAnsiTheme="minorEastAsia"/>
        </w:rPr>
      </w:pPr>
      <w:r w:rsidRPr="00563614">
        <w:rPr>
          <w:rFonts w:asciiTheme="minorEastAsia" w:eastAsiaTheme="minorEastAsia" w:hAnsiTheme="minorEastAsia" w:hint="eastAsia"/>
        </w:rPr>
        <w:t>10</w:t>
      </w:r>
      <w:r w:rsidR="00290C13" w:rsidRPr="00563614">
        <w:rPr>
          <w:rFonts w:asciiTheme="minorEastAsia" w:eastAsiaTheme="minorEastAsia" w:hAnsiTheme="minorEastAsia" w:hint="eastAsia"/>
        </w:rPr>
        <w:t xml:space="preserve">　</w:t>
      </w:r>
      <w:r w:rsidR="00232439" w:rsidRPr="00563614">
        <w:rPr>
          <w:rFonts w:asciiTheme="minorEastAsia" w:eastAsiaTheme="minorEastAsia" w:hAnsiTheme="minorEastAsia" w:hint="eastAsia"/>
        </w:rPr>
        <w:t>各事業場</w:t>
      </w:r>
      <w:r w:rsidRPr="00563614">
        <w:rPr>
          <w:rFonts w:asciiTheme="minorEastAsia" w:eastAsiaTheme="minorEastAsia" w:hAnsiTheme="minorEastAsia" w:hint="eastAsia"/>
        </w:rPr>
        <w:t>における詳細な</w:t>
      </w:r>
      <w:r w:rsidR="00290C13" w:rsidRPr="00563614">
        <w:rPr>
          <w:rFonts w:asciiTheme="minorEastAsia" w:eastAsiaTheme="minorEastAsia" w:hAnsiTheme="minorEastAsia" w:hint="eastAsia"/>
        </w:rPr>
        <w:t>実施事項</w:t>
      </w:r>
    </w:p>
    <w:p w14:paraId="3D1ABB6E" w14:textId="77777777" w:rsidR="006C36F3" w:rsidRPr="00EB771D" w:rsidRDefault="00290C13" w:rsidP="00290C13">
      <w:pPr>
        <w:jc w:val="left"/>
        <w:rPr>
          <w:rFonts w:asciiTheme="minorEastAsia" w:eastAsiaTheme="minorEastAsia" w:hAnsiTheme="minorEastAsia"/>
        </w:rPr>
      </w:pPr>
      <w:r w:rsidRPr="00EB771D">
        <w:rPr>
          <w:rFonts w:asciiTheme="minorEastAsia" w:eastAsiaTheme="minorEastAsia" w:hAnsiTheme="minorEastAsia" w:hint="eastAsia"/>
        </w:rPr>
        <w:t>（１）</w:t>
      </w:r>
      <w:r w:rsidR="006C36F3" w:rsidRPr="00EB771D">
        <w:rPr>
          <w:rFonts w:asciiTheme="minorEastAsia" w:eastAsiaTheme="minorEastAsia" w:hAnsiTheme="minorEastAsia" w:hint="eastAsia"/>
        </w:rPr>
        <w:t>準備期間中に実施すべき事項</w:t>
      </w:r>
    </w:p>
    <w:p w14:paraId="459538D0" w14:textId="458CD6DB" w:rsidR="00F62DB9" w:rsidRPr="00EB771D" w:rsidRDefault="00F62DB9" w:rsidP="00F62DB9">
      <w:pPr>
        <w:ind w:leftChars="200" w:left="480"/>
        <w:jc w:val="left"/>
        <w:rPr>
          <w:rFonts w:asciiTheme="minorEastAsia" w:eastAsiaTheme="minorEastAsia" w:hAnsiTheme="minorEastAsia"/>
        </w:rPr>
      </w:pPr>
      <w:r w:rsidRPr="00EB771D">
        <w:rPr>
          <w:rFonts w:asciiTheme="minorEastAsia" w:eastAsiaTheme="minorEastAsia" w:hAnsiTheme="minorEastAsia" w:hint="eastAsia"/>
        </w:rPr>
        <w:t>ア　WBGT値の把握の準備</w:t>
      </w:r>
    </w:p>
    <w:p w14:paraId="08B152D7" w14:textId="0C472FA6" w:rsidR="00F62DB9" w:rsidRDefault="00F62DB9" w:rsidP="00E04B09">
      <w:pPr>
        <w:ind w:leftChars="300" w:left="720"/>
        <w:jc w:val="left"/>
        <w:rPr>
          <w:rFonts w:asciiTheme="minorEastAsia" w:eastAsiaTheme="minorEastAsia" w:hAnsiTheme="minorEastAsia"/>
        </w:rPr>
      </w:pPr>
      <w:r w:rsidRPr="00EB771D">
        <w:rPr>
          <w:rFonts w:asciiTheme="minorEastAsia" w:eastAsiaTheme="minorEastAsia" w:hAnsiTheme="minorEastAsia" w:hint="eastAsia"/>
        </w:rPr>
        <w:t xml:space="preserve">　</w:t>
      </w:r>
      <w:r w:rsidR="00AC5E58">
        <w:rPr>
          <w:rFonts w:asciiTheme="minorEastAsia" w:eastAsiaTheme="minorEastAsia" w:hAnsiTheme="minorEastAsia" w:hint="eastAsia"/>
        </w:rPr>
        <w:t>日本産業規格</w:t>
      </w:r>
      <w:r w:rsidRPr="00EB771D">
        <w:rPr>
          <w:rFonts w:asciiTheme="minorEastAsia" w:eastAsiaTheme="minorEastAsia" w:hAnsiTheme="minorEastAsia" w:hint="eastAsia"/>
        </w:rPr>
        <w:t>JIS Z 8504又はJIS B 7922に適合した</w:t>
      </w:r>
      <w:r w:rsidR="00AC5E58">
        <w:rPr>
          <w:rFonts w:asciiTheme="minorEastAsia" w:eastAsiaTheme="minorEastAsia" w:hAnsiTheme="minorEastAsia" w:hint="eastAsia"/>
        </w:rPr>
        <w:t>WBGT値測定器</w:t>
      </w:r>
      <w:r w:rsidRPr="00EB771D">
        <w:rPr>
          <w:rFonts w:asciiTheme="minorEastAsia" w:eastAsiaTheme="minorEastAsia" w:hAnsiTheme="minorEastAsia" w:hint="eastAsia"/>
        </w:rPr>
        <w:t>を準備</w:t>
      </w:r>
      <w:r w:rsidR="00E04B09">
        <w:rPr>
          <w:rFonts w:asciiTheme="minorEastAsia" w:eastAsiaTheme="minorEastAsia" w:hAnsiTheme="minorEastAsia" w:hint="eastAsia"/>
        </w:rPr>
        <w:t>し、点検</w:t>
      </w:r>
      <w:r w:rsidR="00AC5E58">
        <w:rPr>
          <w:rFonts w:asciiTheme="minorEastAsia" w:eastAsiaTheme="minorEastAsia" w:hAnsiTheme="minorEastAsia" w:hint="eastAsia"/>
        </w:rPr>
        <w:t>すること。黒球がないなど日本産業規格に適合しない測定器では、屋外や輻射熱がある屋内の作業場所で、</w:t>
      </w:r>
      <w:r w:rsidR="00E04B09">
        <w:rPr>
          <w:rFonts w:asciiTheme="minorEastAsia" w:eastAsiaTheme="minorEastAsia" w:hAnsiTheme="minorEastAsia" w:hint="eastAsia"/>
        </w:rPr>
        <w:t>WBGT値が</w:t>
      </w:r>
      <w:r w:rsidR="007F00F0">
        <w:rPr>
          <w:rFonts w:asciiTheme="minorEastAsia" w:eastAsiaTheme="minorEastAsia" w:hAnsiTheme="minorEastAsia" w:hint="eastAsia"/>
        </w:rPr>
        <w:t>正常に測定されない</w:t>
      </w:r>
      <w:r w:rsidR="0065718D">
        <w:rPr>
          <w:rFonts w:asciiTheme="minorEastAsia" w:eastAsiaTheme="minorEastAsia" w:hAnsiTheme="minorEastAsia" w:hint="eastAsia"/>
        </w:rPr>
        <w:t>場合があ</w:t>
      </w:r>
      <w:r w:rsidR="00E04B09">
        <w:rPr>
          <w:rFonts w:asciiTheme="minorEastAsia" w:eastAsiaTheme="minorEastAsia" w:hAnsiTheme="minorEastAsia" w:hint="eastAsia"/>
        </w:rPr>
        <w:t>る。</w:t>
      </w:r>
    </w:p>
    <w:p w14:paraId="21FB9ED7" w14:textId="754A21DD" w:rsidR="009D4F71" w:rsidRDefault="009D4F71" w:rsidP="00342465">
      <w:pPr>
        <w:ind w:leftChars="300" w:left="720"/>
        <w:jc w:val="left"/>
        <w:rPr>
          <w:rFonts w:asciiTheme="minorEastAsia" w:eastAsiaTheme="minorEastAsia" w:hAnsiTheme="minorEastAsia"/>
        </w:rPr>
      </w:pPr>
      <w:r>
        <w:rPr>
          <w:rFonts w:asciiTheme="minorEastAsia" w:eastAsiaTheme="minorEastAsia" w:hAnsiTheme="minorEastAsia" w:hint="eastAsia"/>
        </w:rPr>
        <w:t xml:space="preserve">　</w:t>
      </w:r>
      <w:r w:rsidR="00CB2DBD">
        <w:rPr>
          <w:rFonts w:asciiTheme="minorEastAsia" w:eastAsiaTheme="minorEastAsia" w:hAnsiTheme="minorEastAsia" w:hint="eastAsia"/>
        </w:rPr>
        <w:t>なお、</w:t>
      </w:r>
      <w:r>
        <w:rPr>
          <w:rFonts w:asciiTheme="minorEastAsia" w:eastAsiaTheme="minorEastAsia" w:hAnsiTheme="minorEastAsia" w:hint="eastAsia"/>
        </w:rPr>
        <w:t>令和３年</w:t>
      </w:r>
      <w:r w:rsidR="005F2E3E">
        <w:rPr>
          <w:rFonts w:asciiTheme="minorEastAsia" w:eastAsiaTheme="minorEastAsia" w:hAnsiTheme="minorEastAsia" w:hint="eastAsia"/>
        </w:rPr>
        <w:t>度</w:t>
      </w:r>
      <w:r>
        <w:rPr>
          <w:rFonts w:asciiTheme="minorEastAsia" w:eastAsiaTheme="minorEastAsia" w:hAnsiTheme="minorEastAsia" w:hint="eastAsia"/>
        </w:rPr>
        <w:t>から、</w:t>
      </w:r>
      <w:r w:rsidR="00D91996">
        <w:rPr>
          <w:rFonts w:asciiTheme="minorEastAsia" w:eastAsiaTheme="minorEastAsia" w:hAnsiTheme="minorEastAsia" w:hint="eastAsia"/>
        </w:rPr>
        <w:t>環境省</w:t>
      </w:r>
      <w:r w:rsidR="00104310">
        <w:rPr>
          <w:rFonts w:asciiTheme="minorEastAsia" w:eastAsiaTheme="minorEastAsia" w:hAnsiTheme="minorEastAsia" w:hint="eastAsia"/>
        </w:rPr>
        <w:t>、気象庁共同の</w:t>
      </w:r>
      <w:r w:rsidR="00CB2DBD">
        <w:rPr>
          <w:rFonts w:asciiTheme="minorEastAsia" w:eastAsiaTheme="minorEastAsia" w:hAnsiTheme="minorEastAsia" w:hint="eastAsia"/>
        </w:rPr>
        <w:t>熱中症警戒アラート</w:t>
      </w:r>
      <w:r w:rsidR="00B5130D">
        <w:rPr>
          <w:rFonts w:asciiTheme="minorEastAsia" w:eastAsiaTheme="minorEastAsia" w:hAnsiTheme="minorEastAsia" w:hint="eastAsia"/>
        </w:rPr>
        <w:t>が運用開始される予定であ</w:t>
      </w:r>
      <w:r w:rsidR="005F2E3E">
        <w:rPr>
          <w:rFonts w:asciiTheme="minorEastAsia" w:eastAsiaTheme="minorEastAsia" w:hAnsiTheme="minorEastAsia" w:hint="eastAsia"/>
        </w:rPr>
        <w:t>り、今年</w:t>
      </w:r>
      <w:r w:rsidR="00104310">
        <w:rPr>
          <w:rFonts w:asciiTheme="minorEastAsia" w:eastAsiaTheme="minorEastAsia" w:hAnsiTheme="minorEastAsia" w:hint="eastAsia"/>
        </w:rPr>
        <w:t>７</w:t>
      </w:r>
      <w:r w:rsidR="005F2E3E">
        <w:rPr>
          <w:rFonts w:asciiTheme="minorEastAsia" w:eastAsiaTheme="minorEastAsia" w:hAnsiTheme="minorEastAsia" w:hint="eastAsia"/>
        </w:rPr>
        <w:t>月から</w:t>
      </w:r>
      <w:r w:rsidR="007713D2">
        <w:rPr>
          <w:rFonts w:asciiTheme="minorEastAsia" w:eastAsiaTheme="minorEastAsia" w:hAnsiTheme="minorEastAsia" w:hint="eastAsia"/>
        </w:rPr>
        <w:t>関東甲信地方９都県で先行実施されることから、職場における熱中症リスクの早期把握に参考となる。</w:t>
      </w:r>
    </w:p>
    <w:p w14:paraId="539337DD" w14:textId="223CA804" w:rsidR="00A3387B" w:rsidRPr="00EB771D" w:rsidRDefault="00A3387B" w:rsidP="00A3387B">
      <w:pPr>
        <w:ind w:firstLineChars="200" w:firstLine="480"/>
        <w:jc w:val="left"/>
        <w:rPr>
          <w:rFonts w:asciiTheme="minorEastAsia" w:eastAsiaTheme="minorEastAsia" w:hAnsiTheme="minorEastAsia"/>
        </w:rPr>
      </w:pPr>
      <w:r w:rsidRPr="00EB771D">
        <w:rPr>
          <w:rFonts w:asciiTheme="minorEastAsia" w:eastAsiaTheme="minorEastAsia" w:hAnsiTheme="minorEastAsia" w:hint="eastAsia"/>
        </w:rPr>
        <w:t>イ　作業計画の策定等</w:t>
      </w:r>
    </w:p>
    <w:p w14:paraId="51D305EE" w14:textId="71FA2966" w:rsidR="00A3387B" w:rsidRPr="007A6714" w:rsidRDefault="00A3387B" w:rsidP="00DB0A99">
      <w:pPr>
        <w:ind w:left="720" w:hangingChars="300" w:hanging="720"/>
        <w:jc w:val="left"/>
        <w:rPr>
          <w:rFonts w:asciiTheme="minorEastAsia" w:eastAsiaTheme="minorEastAsia" w:hAnsiTheme="minorEastAsia"/>
        </w:rPr>
      </w:pPr>
      <w:r w:rsidRPr="00EB771D">
        <w:rPr>
          <w:rFonts w:asciiTheme="minorEastAsia" w:eastAsiaTheme="minorEastAsia" w:hAnsiTheme="minorEastAsia" w:hint="eastAsia"/>
        </w:rPr>
        <w:t xml:space="preserve">　　　　</w:t>
      </w:r>
      <w:r w:rsidR="00E04B09">
        <w:rPr>
          <w:rFonts w:asciiTheme="minorEastAsia" w:eastAsiaTheme="minorEastAsia" w:hAnsiTheme="minorEastAsia" w:hint="eastAsia"/>
        </w:rPr>
        <w:t>夏季</w:t>
      </w:r>
      <w:r w:rsidRPr="00EB771D">
        <w:rPr>
          <w:rFonts w:asciiTheme="minorEastAsia" w:eastAsiaTheme="minorEastAsia" w:hAnsiTheme="minorEastAsia" w:hint="eastAsia"/>
        </w:rPr>
        <w:t>の暑熱環境下</w:t>
      </w:r>
      <w:r w:rsidR="00196877">
        <w:rPr>
          <w:rFonts w:asciiTheme="minorEastAsia" w:eastAsiaTheme="minorEastAsia" w:hAnsiTheme="minorEastAsia" w:hint="eastAsia"/>
        </w:rPr>
        <w:t>における作業に対する作業計画を策定すること。作業計画には、新規入職者や休み明け労働者等に対する熱順化プログラム、WBGT値に応じた十分な休憩時間の確保、WBGT基準値</w:t>
      </w:r>
      <w:r w:rsidR="0065718D">
        <w:rPr>
          <w:rFonts w:asciiTheme="minorEastAsia" w:eastAsiaTheme="minorEastAsia" w:hAnsiTheme="minorEastAsia" w:hint="eastAsia"/>
        </w:rPr>
        <w:t>（別</w:t>
      </w:r>
      <w:r w:rsidR="0070375E">
        <w:rPr>
          <w:rFonts w:asciiTheme="minorEastAsia" w:eastAsiaTheme="minorEastAsia" w:hAnsiTheme="minorEastAsia" w:hint="eastAsia"/>
        </w:rPr>
        <w:t>紙</w:t>
      </w:r>
      <w:r w:rsidR="0065718D">
        <w:rPr>
          <w:rFonts w:asciiTheme="minorEastAsia" w:eastAsiaTheme="minorEastAsia" w:hAnsiTheme="minorEastAsia" w:hint="eastAsia"/>
        </w:rPr>
        <w:t>表１）</w:t>
      </w:r>
      <w:r w:rsidR="00196877">
        <w:rPr>
          <w:rFonts w:asciiTheme="minorEastAsia" w:eastAsiaTheme="minorEastAsia" w:hAnsiTheme="minorEastAsia" w:hint="eastAsia"/>
        </w:rPr>
        <w:t>を大幅に超えた場合の作業中止</w:t>
      </w:r>
      <w:r w:rsidR="00DB0A99">
        <w:rPr>
          <w:rFonts w:asciiTheme="minorEastAsia" w:eastAsiaTheme="minorEastAsia" w:hAnsiTheme="minorEastAsia" w:hint="eastAsia"/>
        </w:rPr>
        <w:t>に関する事項を含める必要がある。</w:t>
      </w:r>
    </w:p>
    <w:p w14:paraId="75DDE38D" w14:textId="25132ABD" w:rsidR="00A3387B" w:rsidRPr="007A6714" w:rsidRDefault="00A3387B" w:rsidP="00030D09">
      <w:pPr>
        <w:ind w:left="720" w:hangingChars="300" w:hanging="720"/>
        <w:jc w:val="left"/>
        <w:rPr>
          <w:rFonts w:asciiTheme="minorEastAsia" w:eastAsiaTheme="minorEastAsia" w:hAnsiTheme="minorEastAsia"/>
          <w:i/>
        </w:rPr>
      </w:pPr>
      <w:r w:rsidRPr="007A6714">
        <w:rPr>
          <w:rFonts w:asciiTheme="minorEastAsia" w:eastAsiaTheme="minorEastAsia" w:hAnsiTheme="minorEastAsia" w:hint="eastAsia"/>
        </w:rPr>
        <w:t xml:space="preserve">　　　　また、熱中症の症状を呈して倒れた場合等を想定したリスクアセスメントに基づく措置も考慮すること。</w:t>
      </w:r>
    </w:p>
    <w:p w14:paraId="777F61C2" w14:textId="77777777" w:rsidR="00966D5D" w:rsidRPr="007A6714" w:rsidRDefault="00F62DB9" w:rsidP="006C36F3">
      <w:pPr>
        <w:ind w:leftChars="200" w:left="480"/>
        <w:jc w:val="left"/>
        <w:rPr>
          <w:rFonts w:asciiTheme="minorEastAsia" w:eastAsiaTheme="minorEastAsia" w:hAnsiTheme="minorEastAsia"/>
        </w:rPr>
      </w:pPr>
      <w:r w:rsidRPr="007A6714">
        <w:rPr>
          <w:rFonts w:asciiTheme="minorEastAsia" w:eastAsiaTheme="minorEastAsia" w:hAnsiTheme="minorEastAsia" w:hint="eastAsia"/>
        </w:rPr>
        <w:t>ウ</w:t>
      </w:r>
      <w:r w:rsidR="006C36F3" w:rsidRPr="007A6714">
        <w:rPr>
          <w:rFonts w:asciiTheme="minorEastAsia" w:eastAsiaTheme="minorEastAsia" w:hAnsiTheme="minorEastAsia" w:hint="eastAsia"/>
        </w:rPr>
        <w:t xml:space="preserve">　</w:t>
      </w:r>
      <w:r w:rsidR="00966D5D" w:rsidRPr="007A6714">
        <w:rPr>
          <w:rFonts w:asciiTheme="minorEastAsia" w:eastAsiaTheme="minorEastAsia" w:hAnsiTheme="minorEastAsia" w:hint="eastAsia"/>
        </w:rPr>
        <w:t>設備対策の検討</w:t>
      </w:r>
    </w:p>
    <w:p w14:paraId="6CD6378D" w14:textId="2913F983" w:rsidR="00966D5D" w:rsidRPr="00EB771D" w:rsidRDefault="00DE75A2" w:rsidP="007D5547">
      <w:pPr>
        <w:ind w:leftChars="295" w:left="708" w:firstLineChars="100" w:firstLine="240"/>
        <w:jc w:val="left"/>
        <w:rPr>
          <w:rFonts w:asciiTheme="minorEastAsia" w:eastAsiaTheme="minorEastAsia" w:hAnsiTheme="minorEastAsia"/>
        </w:rPr>
      </w:pPr>
      <w:r w:rsidRPr="007A6714">
        <w:rPr>
          <w:rFonts w:asciiTheme="minorEastAsia" w:eastAsiaTheme="minorEastAsia" w:hAnsiTheme="minorEastAsia" w:hint="eastAsia"/>
        </w:rPr>
        <w:t>WBGT</w:t>
      </w:r>
      <w:r w:rsidR="00966D5D" w:rsidRPr="007A6714">
        <w:rPr>
          <w:rFonts w:asciiTheme="minorEastAsia" w:eastAsiaTheme="minorEastAsia" w:hAnsiTheme="minorEastAsia" w:hint="eastAsia"/>
        </w:rPr>
        <w:t>基準値を超えるおそれのある場所において作業を行うことが予定されている場合には、簡易な屋根の設置、</w:t>
      </w:r>
      <w:r w:rsidR="008A1A5B" w:rsidRPr="007A6714">
        <w:rPr>
          <w:rFonts w:asciiTheme="minorEastAsia" w:eastAsiaTheme="minorEastAsia" w:hAnsiTheme="minorEastAsia" w:hint="eastAsia"/>
        </w:rPr>
        <w:t>通風又は</w:t>
      </w:r>
      <w:r w:rsidR="00966D5D" w:rsidRPr="007A6714">
        <w:rPr>
          <w:rFonts w:asciiTheme="minorEastAsia" w:eastAsiaTheme="minorEastAsia" w:hAnsiTheme="minorEastAsia" w:hint="eastAsia"/>
        </w:rPr>
        <w:t>冷房設備の設置、ミストシャワー等による散水設備の設置を検討する。</w:t>
      </w:r>
      <w:r w:rsidR="007D5547" w:rsidRPr="007A6714">
        <w:rPr>
          <w:rFonts w:asciiTheme="minorEastAsia" w:eastAsiaTheme="minorEastAsia" w:hAnsiTheme="minorEastAsia" w:hint="eastAsia"/>
        </w:rPr>
        <w:t>ただし、</w:t>
      </w:r>
      <w:r w:rsidR="00966D5D" w:rsidRPr="007A6714">
        <w:rPr>
          <w:rFonts w:asciiTheme="minorEastAsia" w:eastAsiaTheme="minorEastAsia" w:hAnsiTheme="minorEastAsia" w:hint="eastAsia"/>
        </w:rPr>
        <w:t>ミストシャワー</w:t>
      </w:r>
      <w:r w:rsidR="008A1A5B" w:rsidRPr="007A6714">
        <w:rPr>
          <w:rFonts w:asciiTheme="minorEastAsia" w:eastAsiaTheme="minorEastAsia" w:hAnsiTheme="minorEastAsia" w:hint="eastAsia"/>
        </w:rPr>
        <w:t>等による散水設備</w:t>
      </w:r>
      <w:r w:rsidR="00966D5D" w:rsidRPr="007A6714">
        <w:rPr>
          <w:rFonts w:asciiTheme="minorEastAsia" w:eastAsiaTheme="minorEastAsia" w:hAnsiTheme="minorEastAsia" w:hint="eastAsia"/>
        </w:rPr>
        <w:t>の設置に当たっては</w:t>
      </w:r>
      <w:r w:rsidR="008A1A5B" w:rsidRPr="007A6714">
        <w:rPr>
          <w:rFonts w:asciiTheme="minorEastAsia" w:eastAsiaTheme="minorEastAsia" w:hAnsiTheme="minorEastAsia" w:hint="eastAsia"/>
        </w:rPr>
        <w:t>、</w:t>
      </w:r>
      <w:r w:rsidR="00966D5D" w:rsidRPr="007A6714">
        <w:rPr>
          <w:rFonts w:asciiTheme="minorEastAsia" w:eastAsiaTheme="minorEastAsia" w:hAnsiTheme="minorEastAsia" w:hint="eastAsia"/>
        </w:rPr>
        <w:t>湿度</w:t>
      </w:r>
      <w:r w:rsidR="005C6684" w:rsidRPr="007A6714">
        <w:rPr>
          <w:rFonts w:asciiTheme="minorEastAsia" w:eastAsiaTheme="minorEastAsia" w:hAnsiTheme="minorEastAsia" w:hint="eastAsia"/>
        </w:rPr>
        <w:t>が</w:t>
      </w:r>
      <w:r w:rsidR="008A1A5B" w:rsidRPr="007A6714">
        <w:rPr>
          <w:rFonts w:asciiTheme="minorEastAsia" w:eastAsiaTheme="minorEastAsia" w:hAnsiTheme="minorEastAsia" w:hint="eastAsia"/>
        </w:rPr>
        <w:t>上昇</w:t>
      </w:r>
      <w:r w:rsidR="005C6684" w:rsidRPr="007A6714">
        <w:rPr>
          <w:rFonts w:asciiTheme="minorEastAsia" w:eastAsiaTheme="minorEastAsia" w:hAnsiTheme="minorEastAsia" w:hint="eastAsia"/>
        </w:rPr>
        <w:t>することや滑りやすくな</w:t>
      </w:r>
      <w:r w:rsidR="00D4520C" w:rsidRPr="007A6714">
        <w:rPr>
          <w:rFonts w:asciiTheme="minorEastAsia" w:eastAsiaTheme="minorEastAsia" w:hAnsiTheme="minorEastAsia" w:hint="eastAsia"/>
        </w:rPr>
        <w:t>る</w:t>
      </w:r>
      <w:r w:rsidR="005C6684" w:rsidRPr="007A6714">
        <w:rPr>
          <w:rFonts w:asciiTheme="minorEastAsia" w:eastAsiaTheme="minorEastAsia" w:hAnsiTheme="minorEastAsia" w:hint="eastAsia"/>
        </w:rPr>
        <w:t>こと</w:t>
      </w:r>
      <w:r w:rsidR="008A1A5B" w:rsidRPr="007A6714">
        <w:rPr>
          <w:rFonts w:asciiTheme="minorEastAsia" w:eastAsiaTheme="minorEastAsia" w:hAnsiTheme="minorEastAsia" w:hint="eastAsia"/>
        </w:rPr>
        <w:t>に留意する。</w:t>
      </w:r>
      <w:r w:rsidR="00B61C81" w:rsidRPr="007A6714">
        <w:rPr>
          <w:rFonts w:asciiTheme="minorEastAsia" w:eastAsiaTheme="minorEastAsia" w:hAnsiTheme="minorEastAsia" w:hint="eastAsia"/>
        </w:rPr>
        <w:t>また、既に設置している冷房設備等</w:t>
      </w:r>
      <w:r w:rsidR="003D5F0A" w:rsidRPr="007A6714">
        <w:rPr>
          <w:rFonts w:asciiTheme="minorEastAsia" w:eastAsiaTheme="minorEastAsia" w:hAnsiTheme="minorEastAsia" w:hint="eastAsia"/>
        </w:rPr>
        <w:t>については</w:t>
      </w:r>
      <w:r w:rsidR="00B61C81" w:rsidRPr="007A6714">
        <w:rPr>
          <w:rFonts w:asciiTheme="minorEastAsia" w:eastAsiaTheme="minorEastAsia" w:hAnsiTheme="minorEastAsia" w:hint="eastAsia"/>
        </w:rPr>
        <w:t>、その機能を点検する。</w:t>
      </w:r>
    </w:p>
    <w:p w14:paraId="711E0199" w14:textId="77777777" w:rsidR="00F62DB9" w:rsidRPr="00EB771D" w:rsidRDefault="00F62DB9" w:rsidP="00F62DB9">
      <w:pPr>
        <w:ind w:leftChars="200" w:left="720" w:hangingChars="100" w:hanging="240"/>
        <w:jc w:val="left"/>
        <w:rPr>
          <w:rFonts w:asciiTheme="minorEastAsia" w:eastAsiaTheme="minorEastAsia" w:hAnsiTheme="minorEastAsia"/>
        </w:rPr>
      </w:pPr>
      <w:r w:rsidRPr="00EB771D">
        <w:rPr>
          <w:rFonts w:asciiTheme="minorEastAsia" w:eastAsiaTheme="minorEastAsia" w:hAnsiTheme="minorEastAsia" w:hint="eastAsia"/>
        </w:rPr>
        <w:t>エ　休憩場所の確保の検討</w:t>
      </w:r>
    </w:p>
    <w:p w14:paraId="273041A5" w14:textId="7E57D5FA" w:rsidR="00F62DB9" w:rsidRPr="00EB771D" w:rsidRDefault="00F62DB9" w:rsidP="00F62DB9">
      <w:pPr>
        <w:ind w:leftChars="200" w:left="720" w:hangingChars="100" w:hanging="240"/>
        <w:jc w:val="left"/>
        <w:rPr>
          <w:rFonts w:asciiTheme="minorEastAsia" w:eastAsiaTheme="minorEastAsia" w:hAnsiTheme="minorEastAsia"/>
        </w:rPr>
      </w:pPr>
      <w:r w:rsidRPr="00EB771D">
        <w:rPr>
          <w:rFonts w:asciiTheme="minorEastAsia" w:eastAsiaTheme="minorEastAsia" w:hAnsiTheme="minorEastAsia" w:hint="eastAsia"/>
        </w:rPr>
        <w:lastRenderedPageBreak/>
        <w:t xml:space="preserve">　　作業場所の近くに冷房を備えた休憩場所又は日陰等の涼しい休憩場所の確保を検討する。当該休憩場所は</w:t>
      </w:r>
      <w:r w:rsidR="009C5232">
        <w:rPr>
          <w:rFonts w:asciiTheme="minorEastAsia" w:eastAsiaTheme="minorEastAsia" w:hAnsiTheme="minorEastAsia" w:hint="eastAsia"/>
        </w:rPr>
        <w:t>横になる</w:t>
      </w:r>
      <w:r w:rsidRPr="00EB771D">
        <w:rPr>
          <w:rFonts w:asciiTheme="minorEastAsia" w:eastAsiaTheme="minorEastAsia" w:hAnsiTheme="minorEastAsia" w:hint="eastAsia"/>
        </w:rPr>
        <w:t>ことのできる広さのものとする。</w:t>
      </w:r>
    </w:p>
    <w:p w14:paraId="0153228C" w14:textId="77777777" w:rsidR="00BA51C6" w:rsidRPr="00EB771D" w:rsidRDefault="00F62DB9" w:rsidP="00BA51C6">
      <w:pPr>
        <w:ind w:leftChars="200" w:left="960" w:hangingChars="200" w:hanging="480"/>
        <w:jc w:val="left"/>
        <w:rPr>
          <w:rFonts w:asciiTheme="minorEastAsia" w:eastAsiaTheme="minorEastAsia" w:hAnsiTheme="minorEastAsia"/>
        </w:rPr>
      </w:pPr>
      <w:r w:rsidRPr="00EB771D">
        <w:rPr>
          <w:rFonts w:asciiTheme="minorEastAsia" w:eastAsiaTheme="minorEastAsia" w:hAnsiTheme="minorEastAsia" w:hint="eastAsia"/>
        </w:rPr>
        <w:t>オ</w:t>
      </w:r>
      <w:r w:rsidR="00BA51C6" w:rsidRPr="00EB771D">
        <w:rPr>
          <w:rFonts w:asciiTheme="minorEastAsia" w:eastAsiaTheme="minorEastAsia" w:hAnsiTheme="minorEastAsia" w:hint="eastAsia"/>
        </w:rPr>
        <w:t xml:space="preserve">　服装等の検討</w:t>
      </w:r>
    </w:p>
    <w:p w14:paraId="6D6112E6" w14:textId="55ECC3D5" w:rsidR="00BA51C6" w:rsidRDefault="00BA51C6" w:rsidP="00A64352">
      <w:pPr>
        <w:ind w:leftChars="295" w:left="708" w:firstLineChars="104" w:firstLine="250"/>
        <w:jc w:val="left"/>
        <w:rPr>
          <w:rFonts w:asciiTheme="minorEastAsia" w:eastAsiaTheme="minorEastAsia" w:hAnsiTheme="minorEastAsia"/>
        </w:rPr>
      </w:pPr>
      <w:r w:rsidRPr="00EB771D">
        <w:rPr>
          <w:rFonts w:asciiTheme="minorEastAsia" w:eastAsiaTheme="minorEastAsia" w:hAnsiTheme="minorEastAsia" w:hint="eastAsia"/>
        </w:rPr>
        <w:t>熱を吸収し又は保熱しやすい服装は避け、透湿性及び通気性の良い服装を準備する</w:t>
      </w:r>
      <w:r w:rsidR="00030D09">
        <w:rPr>
          <w:rFonts w:asciiTheme="minorEastAsia" w:eastAsiaTheme="minorEastAsia" w:hAnsiTheme="minorEastAsia" w:hint="eastAsia"/>
        </w:rPr>
        <w:t>こと</w:t>
      </w:r>
      <w:r w:rsidRPr="007A6714">
        <w:rPr>
          <w:rFonts w:asciiTheme="minorEastAsia" w:eastAsiaTheme="minorEastAsia" w:hAnsiTheme="minorEastAsia" w:hint="eastAsia"/>
        </w:rPr>
        <w:t>。身体を冷却する</w:t>
      </w:r>
      <w:r w:rsidR="00A64352">
        <w:rPr>
          <w:rFonts w:asciiTheme="minorEastAsia" w:eastAsiaTheme="minorEastAsia" w:hAnsiTheme="minorEastAsia" w:hint="eastAsia"/>
        </w:rPr>
        <w:t>機能をもつ</w:t>
      </w:r>
      <w:r w:rsidRPr="007A6714">
        <w:rPr>
          <w:rFonts w:asciiTheme="minorEastAsia" w:eastAsiaTheme="minorEastAsia" w:hAnsiTheme="minorEastAsia" w:hint="eastAsia"/>
        </w:rPr>
        <w:t>服の着用も</w:t>
      </w:r>
      <w:r w:rsidR="007D5547" w:rsidRPr="007A6714">
        <w:rPr>
          <w:rFonts w:asciiTheme="minorEastAsia" w:eastAsiaTheme="minorEastAsia" w:hAnsiTheme="minorEastAsia" w:hint="eastAsia"/>
        </w:rPr>
        <w:t>検討する</w:t>
      </w:r>
      <w:r w:rsidRPr="007A6714">
        <w:rPr>
          <w:rFonts w:asciiTheme="minorEastAsia" w:eastAsiaTheme="minorEastAsia" w:hAnsiTheme="minorEastAsia" w:hint="eastAsia"/>
        </w:rPr>
        <w:t>。また、直射日光下における作業が予定されている場合には、通気性の良い帽子、ヘルメット等を準備する。</w:t>
      </w:r>
    </w:p>
    <w:p w14:paraId="06DAD118" w14:textId="024B2D62" w:rsidR="00A64352" w:rsidRPr="00EB771D" w:rsidRDefault="00A64352" w:rsidP="00A64352">
      <w:pPr>
        <w:ind w:leftChars="295" w:left="708" w:firstLineChars="104" w:firstLine="250"/>
        <w:jc w:val="left"/>
        <w:rPr>
          <w:rFonts w:asciiTheme="minorEastAsia" w:eastAsiaTheme="minorEastAsia" w:hAnsiTheme="minorEastAsia"/>
        </w:rPr>
      </w:pPr>
      <w:r>
        <w:rPr>
          <w:rFonts w:asciiTheme="minorEastAsia" w:eastAsiaTheme="minorEastAsia" w:hAnsiTheme="minorEastAsia" w:hint="eastAsia"/>
        </w:rPr>
        <w:t>なお、事業者が業務に関連し衣類や保護衣を指定する</w:t>
      </w:r>
      <w:r w:rsidR="005623DE">
        <w:rPr>
          <w:rFonts w:asciiTheme="minorEastAsia" w:eastAsiaTheme="minorEastAsia" w:hAnsiTheme="minorEastAsia" w:hint="eastAsia"/>
        </w:rPr>
        <w:t>ことが</w:t>
      </w:r>
      <w:r>
        <w:rPr>
          <w:rFonts w:asciiTheme="minorEastAsia" w:eastAsiaTheme="minorEastAsia" w:hAnsiTheme="minorEastAsia" w:hint="eastAsia"/>
        </w:rPr>
        <w:t>必要</w:t>
      </w:r>
      <w:r w:rsidR="005623DE">
        <w:rPr>
          <w:rFonts w:asciiTheme="minorEastAsia" w:eastAsiaTheme="minorEastAsia" w:hAnsiTheme="minorEastAsia" w:hint="eastAsia"/>
        </w:rPr>
        <w:t>な場合</w:t>
      </w:r>
      <w:r>
        <w:rPr>
          <w:rFonts w:asciiTheme="minorEastAsia" w:eastAsiaTheme="minorEastAsia" w:hAnsiTheme="minorEastAsia" w:hint="eastAsia"/>
        </w:rPr>
        <w:t>があ</w:t>
      </w:r>
      <w:r w:rsidR="005623DE">
        <w:rPr>
          <w:rFonts w:asciiTheme="minorEastAsia" w:eastAsiaTheme="minorEastAsia" w:hAnsiTheme="minorEastAsia" w:hint="eastAsia"/>
        </w:rPr>
        <w:t>り</w:t>
      </w:r>
      <w:r>
        <w:rPr>
          <w:rFonts w:asciiTheme="minorEastAsia" w:eastAsiaTheme="minorEastAsia" w:hAnsiTheme="minorEastAsia" w:hint="eastAsia"/>
        </w:rPr>
        <w:t>、</w:t>
      </w:r>
      <w:r w:rsidR="005623DE">
        <w:rPr>
          <w:rFonts w:asciiTheme="minorEastAsia" w:eastAsiaTheme="minorEastAsia" w:hAnsiTheme="minorEastAsia" w:hint="eastAsia"/>
        </w:rPr>
        <w:t>この際には、</w:t>
      </w:r>
      <w:r>
        <w:rPr>
          <w:rFonts w:asciiTheme="minorEastAsia" w:eastAsiaTheme="minorEastAsia" w:hAnsiTheme="minorEastAsia" w:hint="eastAsia"/>
        </w:rPr>
        <w:t>あらかじめ衣類の</w:t>
      </w:r>
      <w:r w:rsidR="005623DE">
        <w:rPr>
          <w:rFonts w:asciiTheme="minorEastAsia" w:eastAsiaTheme="minorEastAsia" w:hAnsiTheme="minorEastAsia" w:hint="eastAsia"/>
        </w:rPr>
        <w:t>種類</w:t>
      </w:r>
      <w:r>
        <w:rPr>
          <w:rFonts w:asciiTheme="minorEastAsia" w:eastAsiaTheme="minorEastAsia" w:hAnsiTheme="minorEastAsia" w:hint="eastAsia"/>
        </w:rPr>
        <w:t>を確認し、WBGT値</w:t>
      </w:r>
      <w:r w:rsidR="00A31F16">
        <w:rPr>
          <w:rFonts w:asciiTheme="minorEastAsia" w:eastAsiaTheme="minorEastAsia" w:hAnsiTheme="minorEastAsia" w:hint="eastAsia"/>
        </w:rPr>
        <w:t>の</w:t>
      </w:r>
      <w:r>
        <w:rPr>
          <w:rFonts w:asciiTheme="minorEastAsia" w:eastAsiaTheme="minorEastAsia" w:hAnsiTheme="minorEastAsia" w:hint="eastAsia"/>
        </w:rPr>
        <w:t>補正</w:t>
      </w:r>
      <w:r w:rsidR="00F30982">
        <w:rPr>
          <w:rFonts w:asciiTheme="minorEastAsia" w:eastAsiaTheme="minorEastAsia" w:hAnsiTheme="minorEastAsia" w:hint="eastAsia"/>
        </w:rPr>
        <w:t>（別</w:t>
      </w:r>
      <w:r w:rsidR="0070375E">
        <w:rPr>
          <w:rFonts w:asciiTheme="minorEastAsia" w:eastAsiaTheme="minorEastAsia" w:hAnsiTheme="minorEastAsia" w:hint="eastAsia"/>
        </w:rPr>
        <w:t>紙</w:t>
      </w:r>
      <w:r w:rsidR="00F30982">
        <w:rPr>
          <w:rFonts w:asciiTheme="minorEastAsia" w:eastAsiaTheme="minorEastAsia" w:hAnsiTheme="minorEastAsia" w:hint="eastAsia"/>
        </w:rPr>
        <w:t>表２）</w:t>
      </w:r>
      <w:r>
        <w:rPr>
          <w:rFonts w:asciiTheme="minorEastAsia" w:eastAsiaTheme="minorEastAsia" w:hAnsiTheme="minorEastAsia" w:hint="eastAsia"/>
        </w:rPr>
        <w:t>の必要性を考慮すること。</w:t>
      </w:r>
    </w:p>
    <w:p w14:paraId="401EEAAE" w14:textId="77777777" w:rsidR="006C36F3" w:rsidRPr="007A6714" w:rsidRDefault="006C36F3" w:rsidP="006C36F3">
      <w:pPr>
        <w:jc w:val="left"/>
        <w:rPr>
          <w:rFonts w:asciiTheme="minorEastAsia" w:eastAsiaTheme="minorEastAsia" w:hAnsiTheme="minorEastAsia"/>
        </w:rPr>
      </w:pPr>
      <w:r w:rsidRPr="007A6714">
        <w:rPr>
          <w:rFonts w:asciiTheme="minorEastAsia" w:eastAsiaTheme="minorEastAsia" w:hAnsiTheme="minorEastAsia" w:hint="eastAsia"/>
        </w:rPr>
        <w:t xml:space="preserve">　　</w:t>
      </w:r>
      <w:r w:rsidR="00BA51C6" w:rsidRPr="007A6714">
        <w:rPr>
          <w:rFonts w:asciiTheme="minorEastAsia" w:eastAsiaTheme="minorEastAsia" w:hAnsiTheme="minorEastAsia" w:hint="eastAsia"/>
        </w:rPr>
        <w:t>カ</w:t>
      </w:r>
      <w:r w:rsidRPr="007A6714">
        <w:rPr>
          <w:rFonts w:asciiTheme="minorEastAsia" w:eastAsiaTheme="minorEastAsia" w:hAnsiTheme="minorEastAsia" w:hint="eastAsia"/>
        </w:rPr>
        <w:t xml:space="preserve">　教育研修の実施</w:t>
      </w:r>
    </w:p>
    <w:p w14:paraId="7D1DF497" w14:textId="1918CCCA" w:rsidR="008F3430" w:rsidRPr="007A6714" w:rsidRDefault="006C36F3" w:rsidP="00393CA3">
      <w:pPr>
        <w:ind w:left="720" w:hangingChars="300" w:hanging="720"/>
        <w:jc w:val="left"/>
        <w:rPr>
          <w:rFonts w:asciiTheme="minorEastAsia" w:eastAsiaTheme="minorEastAsia" w:hAnsiTheme="minorEastAsia"/>
        </w:rPr>
      </w:pPr>
      <w:r w:rsidRPr="007A6714">
        <w:rPr>
          <w:rFonts w:asciiTheme="minorEastAsia" w:eastAsiaTheme="minorEastAsia" w:hAnsiTheme="minorEastAsia" w:hint="eastAsia"/>
        </w:rPr>
        <w:t xml:space="preserve">　　　　</w:t>
      </w:r>
      <w:r w:rsidR="00757DD7" w:rsidRPr="007A6714">
        <w:rPr>
          <w:rFonts w:asciiTheme="minorEastAsia" w:eastAsiaTheme="minorEastAsia" w:hAnsiTheme="minorEastAsia" w:hint="eastAsia"/>
        </w:rPr>
        <w:t>各級</w:t>
      </w:r>
      <w:r w:rsidR="008F3430" w:rsidRPr="007A6714">
        <w:rPr>
          <w:rFonts w:asciiTheme="minorEastAsia" w:eastAsiaTheme="minorEastAsia" w:hAnsiTheme="minorEastAsia" w:hint="eastAsia"/>
        </w:rPr>
        <w:t>管理者、労働者に対する教育を実施する。教育は、別</w:t>
      </w:r>
      <w:r w:rsidR="0070375E">
        <w:rPr>
          <w:rFonts w:asciiTheme="minorEastAsia" w:eastAsiaTheme="minorEastAsia" w:hAnsiTheme="minorEastAsia" w:hint="eastAsia"/>
        </w:rPr>
        <w:t>紙</w:t>
      </w:r>
      <w:r w:rsidR="008F3430" w:rsidRPr="007A6714">
        <w:rPr>
          <w:rFonts w:asciiTheme="minorEastAsia" w:eastAsiaTheme="minorEastAsia" w:hAnsiTheme="minorEastAsia" w:hint="eastAsia"/>
        </w:rPr>
        <w:t>表</w:t>
      </w:r>
      <w:r w:rsidR="00611243" w:rsidRPr="007A6714">
        <w:rPr>
          <w:rFonts w:asciiTheme="minorEastAsia" w:eastAsiaTheme="minorEastAsia" w:hAnsiTheme="minorEastAsia" w:hint="eastAsia"/>
        </w:rPr>
        <w:t>３</w:t>
      </w:r>
      <w:r w:rsidR="008F3430" w:rsidRPr="007A6714">
        <w:rPr>
          <w:rFonts w:asciiTheme="minorEastAsia" w:eastAsiaTheme="minorEastAsia" w:hAnsiTheme="minorEastAsia" w:hint="eastAsia"/>
        </w:rPr>
        <w:t>及び別</w:t>
      </w:r>
      <w:r w:rsidR="0070375E">
        <w:rPr>
          <w:rFonts w:asciiTheme="minorEastAsia" w:eastAsiaTheme="minorEastAsia" w:hAnsiTheme="minorEastAsia" w:hint="eastAsia"/>
        </w:rPr>
        <w:t>紙</w:t>
      </w:r>
      <w:r w:rsidR="008F3430" w:rsidRPr="007A6714">
        <w:rPr>
          <w:rFonts w:asciiTheme="minorEastAsia" w:eastAsiaTheme="minorEastAsia" w:hAnsiTheme="minorEastAsia" w:hint="eastAsia"/>
        </w:rPr>
        <w:t>表</w:t>
      </w:r>
      <w:r w:rsidR="00611243" w:rsidRPr="007A6714">
        <w:rPr>
          <w:rFonts w:asciiTheme="minorEastAsia" w:eastAsiaTheme="minorEastAsia" w:hAnsiTheme="minorEastAsia" w:hint="eastAsia"/>
        </w:rPr>
        <w:t>４</w:t>
      </w:r>
      <w:r w:rsidR="008F3430" w:rsidRPr="007A6714">
        <w:rPr>
          <w:rFonts w:asciiTheme="minorEastAsia" w:eastAsiaTheme="minorEastAsia" w:hAnsiTheme="minorEastAsia" w:hint="eastAsia"/>
        </w:rPr>
        <w:t>に基づき実施する。</w:t>
      </w:r>
    </w:p>
    <w:p w14:paraId="013D4DD4" w14:textId="77777777" w:rsidR="008F3430" w:rsidRPr="00EB771D" w:rsidRDefault="008F3430" w:rsidP="008F3430">
      <w:pPr>
        <w:ind w:leftChars="300" w:left="720" w:firstLineChars="100" w:firstLine="240"/>
        <w:jc w:val="left"/>
        <w:rPr>
          <w:rFonts w:asciiTheme="minorEastAsia" w:eastAsiaTheme="minorEastAsia" w:hAnsiTheme="minorEastAsia"/>
        </w:rPr>
      </w:pPr>
      <w:r w:rsidRPr="007A6714">
        <w:rPr>
          <w:rFonts w:asciiTheme="minorEastAsia" w:eastAsiaTheme="minorEastAsia" w:hAnsiTheme="minorEastAsia" w:hint="eastAsia"/>
        </w:rPr>
        <w:t>教育用教材としては、厚生労働省ホームページに公表されている</w:t>
      </w:r>
      <w:r w:rsidRPr="00EB771D">
        <w:rPr>
          <w:rFonts w:asciiTheme="minorEastAsia" w:eastAsiaTheme="minorEastAsia" w:hAnsiTheme="minorEastAsia" w:hint="eastAsia"/>
        </w:rPr>
        <w:t>「職場における熱中症予防対策マニュアル」及び熱中症予防対策について点検すべき事項をまとめたリーフレット等、環境省熱中症予防情報サイトに公表されている熱中症に係る動画コンテンツ及び救急措置等の要点が記載された携帯カード「熱中症予防カード」などを活用する。</w:t>
      </w:r>
    </w:p>
    <w:p w14:paraId="27DF72FE" w14:textId="77777777" w:rsidR="008F3430" w:rsidRPr="00EB771D" w:rsidRDefault="008F3430" w:rsidP="008F3430">
      <w:pPr>
        <w:ind w:leftChars="300" w:left="720" w:firstLineChars="100" w:firstLine="240"/>
        <w:jc w:val="left"/>
        <w:rPr>
          <w:rFonts w:asciiTheme="minorEastAsia" w:eastAsiaTheme="minorEastAsia" w:hAnsiTheme="minorEastAsia"/>
        </w:rPr>
      </w:pPr>
      <w:r w:rsidRPr="00EB771D">
        <w:rPr>
          <w:rFonts w:asciiTheme="minorEastAsia" w:eastAsiaTheme="minorEastAsia" w:hAnsiTheme="minorEastAsia" w:hint="eastAsia"/>
        </w:rPr>
        <w:t>なお、事業者が自ら当該教育を行うことが困難な場合には、関係団体が行う教育を活用する。</w:t>
      </w:r>
    </w:p>
    <w:p w14:paraId="424B3DDC" w14:textId="023E7EC0" w:rsidR="004941B7" w:rsidRPr="00EB771D" w:rsidRDefault="004941B7" w:rsidP="004941B7">
      <w:pPr>
        <w:ind w:firstLineChars="200" w:firstLine="480"/>
        <w:jc w:val="left"/>
        <w:rPr>
          <w:rFonts w:asciiTheme="minorEastAsia" w:eastAsiaTheme="minorEastAsia" w:hAnsiTheme="minorEastAsia"/>
        </w:rPr>
      </w:pPr>
      <w:r w:rsidRPr="00EB771D">
        <w:rPr>
          <w:rFonts w:asciiTheme="minorEastAsia" w:eastAsiaTheme="minorEastAsia" w:hAnsiTheme="minorEastAsia" w:hint="eastAsia"/>
        </w:rPr>
        <w:t xml:space="preserve">キ　</w:t>
      </w:r>
      <w:r w:rsidR="00534183">
        <w:rPr>
          <w:rFonts w:asciiTheme="minorEastAsia" w:eastAsiaTheme="minorEastAsia" w:hAnsiTheme="minorEastAsia" w:hint="eastAsia"/>
        </w:rPr>
        <w:t>労働衛生管理</w:t>
      </w:r>
      <w:r w:rsidR="00DE0419">
        <w:rPr>
          <w:rFonts w:asciiTheme="minorEastAsia" w:eastAsiaTheme="minorEastAsia" w:hAnsiTheme="minorEastAsia" w:hint="eastAsia"/>
        </w:rPr>
        <w:t>体制の</w:t>
      </w:r>
      <w:r w:rsidR="008D6290">
        <w:rPr>
          <w:rFonts w:asciiTheme="minorEastAsia" w:eastAsiaTheme="minorEastAsia" w:hAnsiTheme="minorEastAsia" w:hint="eastAsia"/>
        </w:rPr>
        <w:t>確立</w:t>
      </w:r>
    </w:p>
    <w:p w14:paraId="449BC248" w14:textId="76785CEF" w:rsidR="00534183" w:rsidRDefault="00534183" w:rsidP="0031055A">
      <w:pPr>
        <w:ind w:leftChars="300" w:left="720" w:firstLineChars="100" w:firstLine="240"/>
        <w:jc w:val="left"/>
        <w:rPr>
          <w:rFonts w:asciiTheme="minorEastAsia" w:eastAsiaTheme="minorEastAsia" w:hAnsiTheme="minorEastAsia"/>
        </w:rPr>
      </w:pPr>
      <w:r w:rsidRPr="00534183">
        <w:rPr>
          <w:rFonts w:asciiTheme="minorEastAsia" w:eastAsiaTheme="minorEastAsia" w:hAnsiTheme="minorEastAsia" w:hint="eastAsia"/>
        </w:rPr>
        <w:t>事業</w:t>
      </w:r>
      <w:r w:rsidR="005E0351">
        <w:rPr>
          <w:rFonts w:asciiTheme="minorEastAsia" w:eastAsiaTheme="minorEastAsia" w:hAnsiTheme="minorEastAsia" w:hint="eastAsia"/>
        </w:rPr>
        <w:t>者、</w:t>
      </w:r>
      <w:r w:rsidR="0031055A">
        <w:rPr>
          <w:rFonts w:asciiTheme="minorEastAsia" w:eastAsiaTheme="minorEastAsia" w:hAnsiTheme="minorEastAsia" w:hint="eastAsia"/>
        </w:rPr>
        <w:t>産業医、</w:t>
      </w:r>
      <w:r w:rsidRPr="00534183">
        <w:rPr>
          <w:rFonts w:asciiTheme="minorEastAsia" w:eastAsiaTheme="minorEastAsia" w:hAnsiTheme="minorEastAsia" w:hint="eastAsia"/>
        </w:rPr>
        <w:t>衛生管理者</w:t>
      </w:r>
      <w:r w:rsidR="0031055A">
        <w:rPr>
          <w:rFonts w:asciiTheme="minorEastAsia" w:eastAsiaTheme="minorEastAsia" w:hAnsiTheme="minorEastAsia" w:hint="eastAsia"/>
        </w:rPr>
        <w:t>、</w:t>
      </w:r>
      <w:r w:rsidRPr="00534183">
        <w:rPr>
          <w:rFonts w:asciiTheme="minorEastAsia" w:eastAsiaTheme="minorEastAsia" w:hAnsiTheme="minorEastAsia" w:hint="eastAsia"/>
        </w:rPr>
        <w:t>安全衛生推進者</w:t>
      </w:r>
      <w:r w:rsidR="0031055A">
        <w:rPr>
          <w:rFonts w:asciiTheme="minorEastAsia" w:eastAsiaTheme="minorEastAsia" w:hAnsiTheme="minorEastAsia" w:hint="eastAsia"/>
        </w:rPr>
        <w:t>又は衛生推進者</w:t>
      </w:r>
      <w:r w:rsidR="005E0351">
        <w:rPr>
          <w:rFonts w:asciiTheme="minorEastAsia" w:eastAsiaTheme="minorEastAsia" w:hAnsiTheme="minorEastAsia" w:hint="eastAsia"/>
        </w:rPr>
        <w:t>が中心となり</w:t>
      </w:r>
      <w:r>
        <w:rPr>
          <w:rFonts w:asciiTheme="minorEastAsia" w:eastAsiaTheme="minorEastAsia" w:hAnsiTheme="minorEastAsia" w:hint="eastAsia"/>
        </w:rPr>
        <w:t>、10</w:t>
      </w:r>
      <w:r w:rsidR="0031055A">
        <w:rPr>
          <w:rFonts w:asciiTheme="minorEastAsia" w:eastAsiaTheme="minorEastAsia" w:hAnsiTheme="minorEastAsia" w:hint="eastAsia"/>
        </w:rPr>
        <w:t>の</w:t>
      </w:r>
      <w:r>
        <w:rPr>
          <w:rFonts w:asciiTheme="minorEastAsia" w:eastAsiaTheme="minorEastAsia" w:hAnsiTheme="minorEastAsia" w:hint="eastAsia"/>
        </w:rPr>
        <w:t>（１）から（３）</w:t>
      </w:r>
      <w:r w:rsidR="0031055A">
        <w:rPr>
          <w:rFonts w:asciiTheme="minorEastAsia" w:eastAsiaTheme="minorEastAsia" w:hAnsiTheme="minorEastAsia" w:hint="eastAsia"/>
        </w:rPr>
        <w:t>まで</w:t>
      </w:r>
      <w:r>
        <w:rPr>
          <w:rFonts w:asciiTheme="minorEastAsia" w:eastAsiaTheme="minorEastAsia" w:hAnsiTheme="minorEastAsia" w:hint="eastAsia"/>
        </w:rPr>
        <w:t>に掲げる熱中症予防対策について検討</w:t>
      </w:r>
      <w:r w:rsidR="005E0351">
        <w:rPr>
          <w:rFonts w:asciiTheme="minorEastAsia" w:eastAsiaTheme="minorEastAsia" w:hAnsiTheme="minorEastAsia" w:hint="eastAsia"/>
        </w:rPr>
        <w:t>するとともに</w:t>
      </w:r>
      <w:r>
        <w:rPr>
          <w:rFonts w:asciiTheme="minorEastAsia" w:eastAsiaTheme="minorEastAsia" w:hAnsiTheme="minorEastAsia" w:hint="eastAsia"/>
        </w:rPr>
        <w:t>、事業場における熱中症予防に係る責任体制の確立を図る。</w:t>
      </w:r>
    </w:p>
    <w:p w14:paraId="5B91001E" w14:textId="71E5D684" w:rsidR="004941B7" w:rsidRDefault="005E0351" w:rsidP="00B47BE5">
      <w:pPr>
        <w:ind w:leftChars="300" w:left="720" w:firstLineChars="100" w:firstLine="240"/>
        <w:jc w:val="left"/>
        <w:rPr>
          <w:rFonts w:asciiTheme="minorEastAsia" w:eastAsiaTheme="minorEastAsia" w:hAnsiTheme="minorEastAsia"/>
        </w:rPr>
      </w:pPr>
      <w:r w:rsidRPr="005E0351">
        <w:rPr>
          <w:rFonts w:asciiTheme="minorEastAsia" w:eastAsiaTheme="minorEastAsia" w:hAnsiTheme="minorEastAsia" w:hint="eastAsia"/>
        </w:rPr>
        <w:t>現場で作業を管理する者等、衛生管理者、</w:t>
      </w:r>
      <w:r w:rsidR="003B6F68">
        <w:rPr>
          <w:rFonts w:asciiTheme="minorEastAsia" w:eastAsiaTheme="minorEastAsia" w:hAnsiTheme="minorEastAsia" w:hint="eastAsia"/>
        </w:rPr>
        <w:t>安全</w:t>
      </w:r>
      <w:r w:rsidRPr="005E0351">
        <w:rPr>
          <w:rFonts w:asciiTheme="minorEastAsia" w:eastAsiaTheme="minorEastAsia" w:hAnsiTheme="minorEastAsia" w:hint="eastAsia"/>
        </w:rPr>
        <w:t>衛生推進者等以外の者に熱中症予防対策を行わせる場合は、</w:t>
      </w:r>
      <w:r w:rsidR="0002770F" w:rsidRPr="00EB771D">
        <w:rPr>
          <w:rFonts w:asciiTheme="minorEastAsia" w:eastAsiaTheme="minorEastAsia" w:hAnsiTheme="minorEastAsia" w:hint="eastAsia"/>
        </w:rPr>
        <w:t>上記</w:t>
      </w:r>
      <w:r w:rsidR="00755DBD" w:rsidRPr="00EB771D">
        <w:rPr>
          <w:rFonts w:asciiTheme="minorEastAsia" w:eastAsiaTheme="minorEastAsia" w:hAnsiTheme="minorEastAsia" w:hint="eastAsia"/>
        </w:rPr>
        <w:t>カの教育</w:t>
      </w:r>
      <w:r w:rsidR="0002770F" w:rsidRPr="00EB771D">
        <w:rPr>
          <w:rFonts w:asciiTheme="minorEastAsia" w:eastAsiaTheme="minorEastAsia" w:hAnsiTheme="minorEastAsia" w:hint="eastAsia"/>
        </w:rPr>
        <w:t>研修</w:t>
      </w:r>
      <w:r w:rsidR="00755DBD" w:rsidRPr="00EB771D">
        <w:rPr>
          <w:rFonts w:asciiTheme="minorEastAsia" w:eastAsiaTheme="minorEastAsia" w:hAnsiTheme="minorEastAsia" w:hint="eastAsia"/>
        </w:rPr>
        <w:t>を</w:t>
      </w:r>
      <w:r w:rsidR="0002770F" w:rsidRPr="00EB771D">
        <w:rPr>
          <w:rFonts w:asciiTheme="minorEastAsia" w:eastAsiaTheme="minorEastAsia" w:hAnsiTheme="minorEastAsia" w:hint="eastAsia"/>
        </w:rPr>
        <w:t>受</w:t>
      </w:r>
      <w:r w:rsidR="00755DBD" w:rsidRPr="00EB771D">
        <w:rPr>
          <w:rFonts w:asciiTheme="minorEastAsia" w:eastAsiaTheme="minorEastAsia" w:hAnsiTheme="minorEastAsia" w:hint="eastAsia"/>
        </w:rPr>
        <w:t>けた者等</w:t>
      </w:r>
      <w:r w:rsidR="0002770F" w:rsidRPr="00EB771D">
        <w:rPr>
          <w:rFonts w:asciiTheme="minorEastAsia" w:eastAsiaTheme="minorEastAsia" w:hAnsiTheme="minorEastAsia" w:hint="eastAsia"/>
        </w:rPr>
        <w:t>熱中症について十分な知識を有す</w:t>
      </w:r>
      <w:r w:rsidR="00DD7901">
        <w:rPr>
          <w:rFonts w:asciiTheme="minorEastAsia" w:eastAsiaTheme="minorEastAsia" w:hAnsiTheme="minorEastAsia" w:hint="eastAsia"/>
        </w:rPr>
        <w:t>る者</w:t>
      </w:r>
      <w:r w:rsidR="0002770F" w:rsidRPr="00EB771D">
        <w:rPr>
          <w:rFonts w:asciiTheme="minorEastAsia" w:eastAsiaTheme="minorEastAsia" w:hAnsiTheme="minorEastAsia" w:hint="eastAsia"/>
        </w:rPr>
        <w:t>のうちから、</w:t>
      </w:r>
      <w:r w:rsidR="004941B7" w:rsidRPr="00EB771D">
        <w:rPr>
          <w:rFonts w:asciiTheme="minorEastAsia" w:eastAsiaTheme="minorEastAsia" w:hAnsiTheme="minorEastAsia" w:hint="eastAsia"/>
        </w:rPr>
        <w:t>熱中症</w:t>
      </w:r>
      <w:r w:rsidR="001875FE">
        <w:rPr>
          <w:rFonts w:asciiTheme="minorEastAsia" w:eastAsiaTheme="minorEastAsia" w:hAnsiTheme="minorEastAsia" w:hint="eastAsia"/>
        </w:rPr>
        <w:t>予防</w:t>
      </w:r>
      <w:r w:rsidR="004941B7" w:rsidRPr="00EB771D">
        <w:rPr>
          <w:rFonts w:asciiTheme="minorEastAsia" w:eastAsiaTheme="minorEastAsia" w:hAnsiTheme="minorEastAsia" w:hint="eastAsia"/>
        </w:rPr>
        <w:t>管理者を選任し、</w:t>
      </w:r>
      <w:r w:rsidR="004E61C8" w:rsidRPr="00EB771D">
        <w:rPr>
          <w:rFonts w:asciiTheme="minorEastAsia" w:eastAsiaTheme="minorEastAsia" w:hAnsiTheme="minorEastAsia" w:hint="eastAsia"/>
        </w:rPr>
        <w:t>同管理者</w:t>
      </w:r>
      <w:r w:rsidR="00802845" w:rsidRPr="00EB771D">
        <w:rPr>
          <w:rFonts w:asciiTheme="minorEastAsia" w:eastAsiaTheme="minorEastAsia" w:hAnsiTheme="minorEastAsia" w:hint="eastAsia"/>
        </w:rPr>
        <w:t>に対し、</w:t>
      </w:r>
      <w:r w:rsidR="008D3DFA">
        <w:rPr>
          <w:rFonts w:asciiTheme="minorEastAsia" w:eastAsiaTheme="minorEastAsia" w:hAnsiTheme="minorEastAsia" w:hint="eastAsia"/>
        </w:rPr>
        <w:t>10</w:t>
      </w:r>
      <w:r w:rsidR="00B47BE5">
        <w:rPr>
          <w:rFonts w:asciiTheme="minorEastAsia" w:eastAsiaTheme="minorEastAsia" w:hAnsiTheme="minorEastAsia" w:hint="eastAsia"/>
        </w:rPr>
        <w:t>の</w:t>
      </w:r>
      <w:r w:rsidR="00802845" w:rsidRPr="00EB771D">
        <w:rPr>
          <w:rFonts w:asciiTheme="minorEastAsia" w:eastAsiaTheme="minorEastAsia" w:hAnsiTheme="minorEastAsia" w:hint="eastAsia"/>
        </w:rPr>
        <w:t>（２）</w:t>
      </w:r>
      <w:r w:rsidR="00B47BE5">
        <w:rPr>
          <w:rFonts w:asciiTheme="minorEastAsia" w:eastAsiaTheme="minorEastAsia" w:hAnsiTheme="minorEastAsia" w:hint="eastAsia"/>
        </w:rPr>
        <w:t>の</w:t>
      </w:r>
      <w:r w:rsidR="00802845" w:rsidRPr="00EB771D">
        <w:rPr>
          <w:rFonts w:asciiTheme="minorEastAsia" w:eastAsiaTheme="minorEastAsia" w:hAnsiTheme="minorEastAsia" w:hint="eastAsia"/>
        </w:rPr>
        <w:t>ク</w:t>
      </w:r>
      <w:r w:rsidR="00B47BE5">
        <w:rPr>
          <w:rFonts w:asciiTheme="minorEastAsia" w:eastAsiaTheme="minorEastAsia" w:hAnsiTheme="minorEastAsia" w:hint="eastAsia"/>
        </w:rPr>
        <w:t>に掲げる</w:t>
      </w:r>
      <w:r w:rsidR="00802845" w:rsidRPr="00EB771D">
        <w:rPr>
          <w:rFonts w:asciiTheme="minorEastAsia" w:eastAsiaTheme="minorEastAsia" w:hAnsiTheme="minorEastAsia" w:hint="eastAsia"/>
        </w:rPr>
        <w:t>業務</w:t>
      </w:r>
      <w:r w:rsidR="004E61C8" w:rsidRPr="00EB771D">
        <w:rPr>
          <w:rFonts w:asciiTheme="minorEastAsia" w:eastAsiaTheme="minorEastAsia" w:hAnsiTheme="minorEastAsia" w:hint="eastAsia"/>
        </w:rPr>
        <w:t>について教育を行う</w:t>
      </w:r>
      <w:r w:rsidR="004941B7" w:rsidRPr="00EB771D">
        <w:rPr>
          <w:rFonts w:asciiTheme="minorEastAsia" w:eastAsiaTheme="minorEastAsia" w:hAnsiTheme="minorEastAsia" w:hint="eastAsia"/>
        </w:rPr>
        <w:t>。</w:t>
      </w:r>
    </w:p>
    <w:p w14:paraId="64BE634D" w14:textId="77777777" w:rsidR="007A5BEE" w:rsidRDefault="007A5BEE" w:rsidP="007A5BEE">
      <w:pPr>
        <w:jc w:val="left"/>
        <w:rPr>
          <w:rFonts w:asciiTheme="minorEastAsia" w:eastAsiaTheme="minorEastAsia" w:hAnsiTheme="minorEastAsia"/>
        </w:rPr>
      </w:pPr>
      <w:r>
        <w:rPr>
          <w:rFonts w:asciiTheme="minorEastAsia" w:eastAsiaTheme="minorEastAsia" w:hAnsiTheme="minorEastAsia" w:hint="eastAsia"/>
        </w:rPr>
        <w:t xml:space="preserve">　　ク　</w:t>
      </w:r>
      <w:r w:rsidR="0059227D">
        <w:rPr>
          <w:rFonts w:asciiTheme="minorEastAsia" w:eastAsiaTheme="minorEastAsia" w:hAnsiTheme="minorEastAsia" w:hint="eastAsia"/>
        </w:rPr>
        <w:t>緊急事態の措置</w:t>
      </w:r>
    </w:p>
    <w:p w14:paraId="76F46A18" w14:textId="77777777" w:rsidR="007A5BEE" w:rsidRPr="007A5BEE" w:rsidRDefault="007A5BEE" w:rsidP="007A5BEE">
      <w:pPr>
        <w:ind w:left="720" w:hangingChars="300" w:hanging="720"/>
        <w:jc w:val="left"/>
        <w:rPr>
          <w:rFonts w:asciiTheme="minorEastAsia" w:eastAsiaTheme="minorEastAsia" w:hAnsiTheme="minorEastAsia"/>
        </w:rPr>
      </w:pPr>
      <w:r>
        <w:rPr>
          <w:rFonts w:asciiTheme="minorEastAsia" w:eastAsiaTheme="minorEastAsia" w:hAnsiTheme="minorEastAsia" w:hint="eastAsia"/>
        </w:rPr>
        <w:t xml:space="preserve">　　　　事業場において、労働者の体調不良時に搬送を行う病院</w:t>
      </w:r>
      <w:r w:rsidR="002E7A7A">
        <w:rPr>
          <w:rFonts w:asciiTheme="minorEastAsia" w:eastAsiaTheme="minorEastAsia" w:hAnsiTheme="minorEastAsia" w:hint="eastAsia"/>
        </w:rPr>
        <w:t>の</w:t>
      </w:r>
      <w:r>
        <w:rPr>
          <w:rFonts w:asciiTheme="minorEastAsia" w:eastAsiaTheme="minorEastAsia" w:hAnsiTheme="minorEastAsia" w:hint="eastAsia"/>
        </w:rPr>
        <w:t>把握</w:t>
      </w:r>
      <w:r w:rsidR="002E7A7A">
        <w:rPr>
          <w:rFonts w:asciiTheme="minorEastAsia" w:eastAsiaTheme="minorEastAsia" w:hAnsiTheme="minorEastAsia" w:hint="eastAsia"/>
        </w:rPr>
        <w:t>や緊急時の対応について確認を行い、労働者に対して周知する。</w:t>
      </w:r>
    </w:p>
    <w:p w14:paraId="199714DB" w14:textId="77777777" w:rsidR="008F3430" w:rsidRPr="00EB771D" w:rsidRDefault="008F3430" w:rsidP="008F3430">
      <w:pPr>
        <w:jc w:val="left"/>
        <w:rPr>
          <w:rFonts w:asciiTheme="minorEastAsia" w:eastAsiaTheme="minorEastAsia" w:hAnsiTheme="minorEastAsia"/>
        </w:rPr>
      </w:pPr>
      <w:r w:rsidRPr="00EB771D">
        <w:rPr>
          <w:rFonts w:asciiTheme="minorEastAsia" w:eastAsiaTheme="minorEastAsia" w:hAnsiTheme="minorEastAsia" w:hint="eastAsia"/>
        </w:rPr>
        <w:t>（２）キャンペーン期間中に実施すべき事項</w:t>
      </w:r>
    </w:p>
    <w:p w14:paraId="5407CC08" w14:textId="58808B31" w:rsidR="00A35B8B" w:rsidRPr="00EB771D" w:rsidRDefault="00A35B8B" w:rsidP="00A35B8B">
      <w:pPr>
        <w:jc w:val="left"/>
        <w:rPr>
          <w:rFonts w:asciiTheme="minorEastAsia" w:eastAsiaTheme="minorEastAsia" w:hAnsiTheme="minorEastAsia"/>
        </w:rPr>
      </w:pPr>
      <w:r w:rsidRPr="00EB771D">
        <w:rPr>
          <w:rFonts w:asciiTheme="minorEastAsia" w:eastAsiaTheme="minorEastAsia" w:hAnsiTheme="minorEastAsia" w:hint="eastAsia"/>
        </w:rPr>
        <w:t xml:space="preserve">　　ア　</w:t>
      </w:r>
      <w:r w:rsidR="00DE75A2" w:rsidRPr="00EB771D">
        <w:rPr>
          <w:rFonts w:asciiTheme="minorEastAsia" w:eastAsiaTheme="minorEastAsia" w:hAnsiTheme="minorEastAsia" w:hint="eastAsia"/>
        </w:rPr>
        <w:t>WBGT値</w:t>
      </w:r>
      <w:r w:rsidRPr="00EB771D">
        <w:rPr>
          <w:rFonts w:asciiTheme="minorEastAsia" w:eastAsiaTheme="minorEastAsia" w:hAnsiTheme="minorEastAsia" w:hint="eastAsia"/>
        </w:rPr>
        <w:t>の把握</w:t>
      </w:r>
    </w:p>
    <w:p w14:paraId="4A2B2AC5" w14:textId="4564667E" w:rsidR="00A35B8B" w:rsidRDefault="00F30982" w:rsidP="000C2367">
      <w:pPr>
        <w:ind w:leftChars="300" w:left="720" w:firstLineChars="100" w:firstLine="240"/>
        <w:jc w:val="left"/>
        <w:rPr>
          <w:rFonts w:asciiTheme="minorEastAsia" w:eastAsiaTheme="minorEastAsia" w:hAnsiTheme="minorEastAsia"/>
        </w:rPr>
      </w:pPr>
      <w:r>
        <w:rPr>
          <w:rFonts w:asciiTheme="minorEastAsia" w:eastAsiaTheme="minorEastAsia" w:hAnsiTheme="minorEastAsia" w:hint="eastAsia"/>
        </w:rPr>
        <w:t>WBGT値</w:t>
      </w:r>
      <w:r w:rsidR="00A26AA1">
        <w:rPr>
          <w:rFonts w:asciiTheme="minorEastAsia" w:eastAsiaTheme="minorEastAsia" w:hAnsiTheme="minorEastAsia" w:hint="eastAsia"/>
        </w:rPr>
        <w:t>の把握は、</w:t>
      </w:r>
      <w:r w:rsidR="009C5232">
        <w:rPr>
          <w:rFonts w:asciiTheme="minorEastAsia" w:eastAsiaTheme="minorEastAsia" w:hAnsiTheme="minorEastAsia" w:hint="eastAsia"/>
        </w:rPr>
        <w:t>日本産業規格</w:t>
      </w:r>
      <w:r w:rsidR="00EF6EB6" w:rsidRPr="00EB771D">
        <w:rPr>
          <w:rFonts w:asciiTheme="minorEastAsia" w:eastAsiaTheme="minorEastAsia" w:hAnsiTheme="minorEastAsia" w:hint="eastAsia"/>
        </w:rPr>
        <w:t>に適合した</w:t>
      </w:r>
      <w:r w:rsidR="00DE75A2" w:rsidRPr="00EB771D">
        <w:rPr>
          <w:rFonts w:asciiTheme="minorEastAsia" w:eastAsiaTheme="minorEastAsia" w:hAnsiTheme="minorEastAsia" w:hint="eastAsia"/>
        </w:rPr>
        <w:t>WBGT値</w:t>
      </w:r>
      <w:r w:rsidR="004E7E48" w:rsidRPr="00EB771D">
        <w:rPr>
          <w:rFonts w:asciiTheme="minorEastAsia" w:eastAsiaTheme="minorEastAsia" w:hAnsiTheme="minorEastAsia" w:hint="eastAsia"/>
        </w:rPr>
        <w:t>測定器</w:t>
      </w:r>
      <w:r w:rsidR="00A26AA1">
        <w:rPr>
          <w:rFonts w:asciiTheme="minorEastAsia" w:eastAsiaTheme="minorEastAsia" w:hAnsiTheme="minorEastAsia" w:hint="eastAsia"/>
        </w:rPr>
        <w:t>による</w:t>
      </w:r>
      <w:r w:rsidR="004E7E48" w:rsidRPr="00EB771D">
        <w:rPr>
          <w:rFonts w:asciiTheme="minorEastAsia" w:eastAsiaTheme="minorEastAsia" w:hAnsiTheme="minorEastAsia" w:hint="eastAsia"/>
        </w:rPr>
        <w:t>随時把握</w:t>
      </w:r>
      <w:r w:rsidR="00A26AA1">
        <w:rPr>
          <w:rFonts w:asciiTheme="minorEastAsia" w:eastAsiaTheme="minorEastAsia" w:hAnsiTheme="minorEastAsia" w:hint="eastAsia"/>
        </w:rPr>
        <w:t>を基本と</w:t>
      </w:r>
      <w:r w:rsidR="004E7E48" w:rsidRPr="00EB771D">
        <w:rPr>
          <w:rFonts w:asciiTheme="minorEastAsia" w:eastAsiaTheme="minorEastAsia" w:hAnsiTheme="minorEastAsia" w:hint="eastAsia"/>
        </w:rPr>
        <w:t>する</w:t>
      </w:r>
      <w:r w:rsidR="00A26AA1">
        <w:rPr>
          <w:rFonts w:asciiTheme="minorEastAsia" w:eastAsiaTheme="minorEastAsia" w:hAnsiTheme="minorEastAsia" w:hint="eastAsia"/>
        </w:rPr>
        <w:t>こと</w:t>
      </w:r>
      <w:r w:rsidR="004E7E48" w:rsidRPr="00EB771D">
        <w:rPr>
          <w:rFonts w:asciiTheme="minorEastAsia" w:eastAsiaTheme="minorEastAsia" w:hAnsiTheme="minorEastAsia" w:hint="eastAsia"/>
        </w:rPr>
        <w:t>。</w:t>
      </w:r>
      <w:r w:rsidR="002E62E3">
        <w:rPr>
          <w:rFonts w:asciiTheme="minorEastAsia" w:eastAsiaTheme="minorEastAsia" w:hAnsiTheme="minorEastAsia" w:hint="eastAsia"/>
        </w:rPr>
        <w:t>その地域を代表する一般的なWBGT値を参考とすることは有効であるが、</w:t>
      </w:r>
      <w:r w:rsidR="00D802B4">
        <w:rPr>
          <w:rFonts w:asciiTheme="minorEastAsia" w:eastAsiaTheme="minorEastAsia" w:hAnsiTheme="minorEastAsia" w:hint="eastAsia"/>
        </w:rPr>
        <w:t>個々の作業場所や作業ごとの状況は反映されていないことに留意する。特に、</w:t>
      </w:r>
      <w:r w:rsidR="007F00F0" w:rsidRPr="007F00F0">
        <w:rPr>
          <w:rFonts w:asciiTheme="minorEastAsia" w:eastAsiaTheme="minorEastAsia" w:hAnsiTheme="minorEastAsia" w:hint="eastAsia"/>
        </w:rPr>
        <w:t>測定方法や測定場所の差異により</w:t>
      </w:r>
      <w:r w:rsidR="00AA53BC">
        <w:rPr>
          <w:rFonts w:asciiTheme="minorEastAsia" w:eastAsiaTheme="minorEastAsia" w:hAnsiTheme="minorEastAsia" w:hint="eastAsia"/>
        </w:rPr>
        <w:t>、</w:t>
      </w:r>
      <w:r w:rsidR="002A7B4B">
        <w:rPr>
          <w:rFonts w:asciiTheme="minorEastAsia" w:eastAsiaTheme="minorEastAsia" w:hAnsiTheme="minorEastAsia" w:hint="eastAsia"/>
        </w:rPr>
        <w:t>参考値は、実測した</w:t>
      </w:r>
      <w:r w:rsidR="00755DBD" w:rsidRPr="00EB771D">
        <w:rPr>
          <w:rFonts w:asciiTheme="minorEastAsia" w:eastAsiaTheme="minorEastAsia" w:hAnsiTheme="minorEastAsia" w:hint="eastAsia"/>
        </w:rPr>
        <w:t>WBGT値</w:t>
      </w:r>
      <w:r w:rsidR="007F00F0">
        <w:rPr>
          <w:rFonts w:asciiTheme="minorEastAsia" w:eastAsiaTheme="minorEastAsia" w:hAnsiTheme="minorEastAsia" w:hint="eastAsia"/>
        </w:rPr>
        <w:t>よりも低めの数値となることがある</w:t>
      </w:r>
      <w:r w:rsidR="00125D6E">
        <w:rPr>
          <w:rFonts w:asciiTheme="minorEastAsia" w:eastAsiaTheme="minorEastAsia" w:hAnsiTheme="minorEastAsia" w:hint="eastAsia"/>
        </w:rPr>
        <w:t>ため</w:t>
      </w:r>
      <w:r w:rsidR="007D533D">
        <w:rPr>
          <w:rFonts w:asciiTheme="minorEastAsia" w:eastAsiaTheme="minorEastAsia" w:hAnsiTheme="minorEastAsia" w:hint="eastAsia"/>
        </w:rPr>
        <w:t>、</w:t>
      </w:r>
      <w:r w:rsidR="009C5232">
        <w:rPr>
          <w:rFonts w:asciiTheme="minorEastAsia" w:eastAsiaTheme="minorEastAsia" w:hAnsiTheme="minorEastAsia" w:hint="eastAsia"/>
        </w:rPr>
        <w:t>直射日光下における作業、炉等</w:t>
      </w:r>
      <w:r w:rsidR="009C5232">
        <w:rPr>
          <w:rFonts w:asciiTheme="minorEastAsia" w:eastAsiaTheme="minorEastAsia" w:hAnsiTheme="minorEastAsia" w:hint="eastAsia"/>
        </w:rPr>
        <w:lastRenderedPageBreak/>
        <w:t>の熱源の近くでの作業、冷房設備がなく風通しの悪い屋内における作業については、実測することが必要である。</w:t>
      </w:r>
    </w:p>
    <w:p w14:paraId="0C071BAE" w14:textId="37BCC8A4" w:rsidR="00ED76C7" w:rsidRPr="00136F85" w:rsidRDefault="00A577C5" w:rsidP="00B859B3">
      <w:pPr>
        <w:ind w:leftChars="300" w:left="720" w:firstLineChars="100" w:firstLine="180"/>
        <w:jc w:val="left"/>
        <w:rPr>
          <w:rFonts w:asciiTheme="minorEastAsia" w:eastAsiaTheme="minorEastAsia" w:hAnsiTheme="minorEastAsia"/>
          <w:sz w:val="18"/>
          <w:szCs w:val="18"/>
        </w:rPr>
      </w:pPr>
      <w:r w:rsidRPr="00136F85">
        <w:rPr>
          <w:rFonts w:asciiTheme="minorEastAsia" w:eastAsiaTheme="minorEastAsia" w:hAnsiTheme="minorEastAsia" w:hint="eastAsia"/>
          <w:sz w:val="18"/>
          <w:szCs w:val="18"/>
        </w:rPr>
        <w:t>地域を代表する一般的な</w:t>
      </w:r>
      <w:r w:rsidR="00755DBD" w:rsidRPr="00136F85">
        <w:rPr>
          <w:rFonts w:asciiTheme="minorEastAsia" w:eastAsiaTheme="minorEastAsia" w:hAnsiTheme="minorEastAsia" w:hint="eastAsia"/>
          <w:sz w:val="18"/>
          <w:szCs w:val="18"/>
        </w:rPr>
        <w:t>WBGT値</w:t>
      </w:r>
      <w:r w:rsidR="00ED76C7" w:rsidRPr="00136F85">
        <w:rPr>
          <w:rFonts w:asciiTheme="minorEastAsia" w:eastAsiaTheme="minorEastAsia" w:hAnsiTheme="minorEastAsia" w:hint="eastAsia"/>
          <w:sz w:val="18"/>
          <w:szCs w:val="18"/>
        </w:rPr>
        <w:t>の参照：</w:t>
      </w:r>
    </w:p>
    <w:p w14:paraId="7E403586" w14:textId="53B68191" w:rsidR="00ED76C7" w:rsidRPr="00136F85" w:rsidRDefault="00066076" w:rsidP="0019425D">
      <w:pPr>
        <w:ind w:leftChars="300" w:left="720" w:firstLineChars="100" w:firstLine="180"/>
        <w:jc w:val="left"/>
        <w:rPr>
          <w:rFonts w:asciiTheme="minorEastAsia" w:eastAsiaTheme="minorEastAsia" w:hAnsiTheme="minorEastAsia"/>
          <w:sz w:val="18"/>
          <w:szCs w:val="18"/>
        </w:rPr>
      </w:pPr>
      <w:r w:rsidRPr="00136F85">
        <w:rPr>
          <w:rFonts w:asciiTheme="minorEastAsia" w:eastAsiaTheme="minorEastAsia" w:hAnsiTheme="minorEastAsia" w:hint="eastAsia"/>
          <w:sz w:val="18"/>
          <w:szCs w:val="18"/>
        </w:rPr>
        <w:t>環境省熱中症予防</w:t>
      </w:r>
      <w:r w:rsidR="00506CEF">
        <w:rPr>
          <w:rFonts w:asciiTheme="minorEastAsia" w:eastAsiaTheme="minorEastAsia" w:hAnsiTheme="minorEastAsia" w:hint="eastAsia"/>
          <w:sz w:val="18"/>
          <w:szCs w:val="18"/>
        </w:rPr>
        <w:t>情報</w:t>
      </w:r>
      <w:r w:rsidRPr="00136F85">
        <w:rPr>
          <w:rFonts w:asciiTheme="minorEastAsia" w:eastAsiaTheme="minorEastAsia" w:hAnsiTheme="minorEastAsia" w:hint="eastAsia"/>
          <w:sz w:val="18"/>
          <w:szCs w:val="18"/>
        </w:rPr>
        <w:t>サイト</w:t>
      </w:r>
      <w:r w:rsidR="0019425D" w:rsidRPr="00136F85">
        <w:rPr>
          <w:rFonts w:asciiTheme="minorEastAsia" w:eastAsiaTheme="minorEastAsia" w:hAnsiTheme="minorEastAsia" w:hint="eastAsia"/>
          <w:sz w:val="18"/>
          <w:szCs w:val="18"/>
        </w:rPr>
        <w:t xml:space="preserve">　　</w:t>
      </w:r>
      <w:hyperlink r:id="rId8" w:history="1">
        <w:r w:rsidR="00F30982" w:rsidRPr="00662282">
          <w:rPr>
            <w:rStyle w:val="a9"/>
            <w:rFonts w:asciiTheme="minorEastAsia" w:eastAsiaTheme="minorEastAsia" w:hAnsiTheme="minorEastAsia"/>
            <w:sz w:val="18"/>
            <w:szCs w:val="18"/>
          </w:rPr>
          <w:t>https://www.wbgt.env.go.jp/</w:t>
        </w:r>
      </w:hyperlink>
    </w:p>
    <w:p w14:paraId="0F7F187B" w14:textId="02A3EC5D" w:rsidR="00ED76C7" w:rsidRPr="00136F85" w:rsidRDefault="00B017F6" w:rsidP="00ED76C7">
      <w:pPr>
        <w:ind w:leftChars="300" w:left="720" w:firstLineChars="100" w:firstLine="180"/>
        <w:jc w:val="left"/>
        <w:rPr>
          <w:rFonts w:asciiTheme="minorEastAsia" w:eastAsiaTheme="minorEastAsia" w:hAnsiTheme="minorEastAsia"/>
          <w:sz w:val="18"/>
          <w:szCs w:val="18"/>
        </w:rPr>
      </w:pPr>
      <w:r w:rsidRPr="00136F85">
        <w:rPr>
          <w:rFonts w:asciiTheme="minorEastAsia" w:eastAsiaTheme="minorEastAsia" w:hAnsiTheme="minorEastAsia" w:hint="eastAsia"/>
          <w:sz w:val="18"/>
          <w:szCs w:val="18"/>
        </w:rPr>
        <w:t>建設現場における熱中症の危険度の簡易判定のためのツール</w:t>
      </w:r>
      <w:r w:rsidR="00ED76C7" w:rsidRPr="00136F85">
        <w:rPr>
          <w:rFonts w:asciiTheme="minorEastAsia" w:eastAsiaTheme="minorEastAsia" w:hAnsiTheme="minorEastAsia" w:hint="eastAsia"/>
          <w:sz w:val="18"/>
          <w:szCs w:val="18"/>
        </w:rPr>
        <w:t>：</w:t>
      </w:r>
    </w:p>
    <w:p w14:paraId="23C14640" w14:textId="3D87A5E5" w:rsidR="00B017F6" w:rsidRPr="00136F85" w:rsidRDefault="00840619" w:rsidP="0019425D">
      <w:pPr>
        <w:ind w:leftChars="400" w:left="960"/>
        <w:jc w:val="left"/>
        <w:rPr>
          <w:rFonts w:asciiTheme="minorEastAsia" w:eastAsiaTheme="minorEastAsia" w:hAnsiTheme="minorEastAsia"/>
          <w:sz w:val="18"/>
          <w:szCs w:val="18"/>
        </w:rPr>
      </w:pPr>
      <w:r w:rsidRPr="00136F85">
        <w:rPr>
          <w:rFonts w:asciiTheme="minorEastAsia" w:eastAsiaTheme="minorEastAsia" w:hAnsiTheme="minorEastAsia" w:hint="eastAsia"/>
          <w:sz w:val="18"/>
          <w:szCs w:val="18"/>
        </w:rPr>
        <w:t>建設業労働災害防止協会</w:t>
      </w:r>
      <w:r w:rsidR="0019425D" w:rsidRPr="00136F85">
        <w:rPr>
          <w:rFonts w:asciiTheme="minorEastAsia" w:eastAsiaTheme="minorEastAsia" w:hAnsiTheme="minorEastAsia" w:hint="eastAsia"/>
          <w:sz w:val="18"/>
          <w:szCs w:val="18"/>
        </w:rPr>
        <w:t xml:space="preserve">ホームページ　　</w:t>
      </w:r>
      <w:hyperlink r:id="rId9" w:history="1">
        <w:r w:rsidR="0019425D" w:rsidRPr="00136F85">
          <w:rPr>
            <w:rStyle w:val="a9"/>
            <w:rFonts w:asciiTheme="minorEastAsia" w:eastAsiaTheme="minorEastAsia" w:hAnsiTheme="minorEastAsia"/>
            <w:sz w:val="18"/>
            <w:szCs w:val="18"/>
          </w:rPr>
          <w:t>http://www.kensaibou.or.jp/safe_tech/leaflet/files/heat_stroke_risk_assessment_chart.pdf</w:t>
        </w:r>
      </w:hyperlink>
    </w:p>
    <w:p w14:paraId="6353B4CE" w14:textId="60E5172D" w:rsidR="00BA51C6" w:rsidRPr="00EB771D" w:rsidRDefault="00BA51C6" w:rsidP="00BA51C6">
      <w:pPr>
        <w:jc w:val="left"/>
        <w:rPr>
          <w:rFonts w:asciiTheme="minorEastAsia" w:eastAsiaTheme="minorEastAsia" w:hAnsiTheme="minorEastAsia"/>
        </w:rPr>
      </w:pPr>
      <w:r w:rsidRPr="00EB771D">
        <w:rPr>
          <w:rFonts w:asciiTheme="minorEastAsia" w:eastAsiaTheme="minorEastAsia" w:hAnsiTheme="minorEastAsia" w:hint="eastAsia"/>
        </w:rPr>
        <w:t xml:space="preserve">　　イ　</w:t>
      </w:r>
      <w:r w:rsidR="00755DBD" w:rsidRPr="00EB771D">
        <w:rPr>
          <w:rFonts w:asciiTheme="minorEastAsia" w:eastAsiaTheme="minorEastAsia" w:hAnsiTheme="minorEastAsia" w:hint="eastAsia"/>
        </w:rPr>
        <w:t>WBGT値</w:t>
      </w:r>
      <w:r w:rsidR="00981BEE" w:rsidRPr="00EB771D">
        <w:rPr>
          <w:rFonts w:asciiTheme="minorEastAsia" w:eastAsiaTheme="minorEastAsia" w:hAnsiTheme="minorEastAsia" w:hint="eastAsia"/>
        </w:rPr>
        <w:t>の評価</w:t>
      </w:r>
    </w:p>
    <w:p w14:paraId="293ACCE3" w14:textId="5DA06EDB" w:rsidR="00F37EAF" w:rsidRDefault="00981BEE" w:rsidP="008E436D">
      <w:pPr>
        <w:ind w:left="720" w:hangingChars="300" w:hanging="720"/>
        <w:jc w:val="left"/>
        <w:rPr>
          <w:rFonts w:asciiTheme="minorEastAsia" w:eastAsiaTheme="minorEastAsia" w:hAnsiTheme="minorEastAsia"/>
        </w:rPr>
      </w:pPr>
      <w:r w:rsidRPr="00EB771D">
        <w:rPr>
          <w:rFonts w:asciiTheme="minorEastAsia" w:eastAsiaTheme="minorEastAsia" w:hAnsiTheme="minorEastAsia" w:hint="eastAsia"/>
        </w:rPr>
        <w:t xml:space="preserve">　　　　</w:t>
      </w:r>
      <w:r w:rsidR="00727869">
        <w:rPr>
          <w:rFonts w:asciiTheme="minorEastAsia" w:eastAsiaTheme="minorEastAsia" w:hAnsiTheme="minorEastAsia" w:hint="eastAsia"/>
        </w:rPr>
        <w:t>実測した</w:t>
      </w:r>
      <w:r w:rsidR="00755DBD" w:rsidRPr="00EB771D">
        <w:rPr>
          <w:rFonts w:asciiTheme="minorEastAsia" w:eastAsiaTheme="minorEastAsia" w:hAnsiTheme="minorEastAsia" w:hint="eastAsia"/>
        </w:rPr>
        <w:t>WBGT値</w:t>
      </w:r>
      <w:r w:rsidR="00755676">
        <w:rPr>
          <w:rFonts w:asciiTheme="minorEastAsia" w:eastAsiaTheme="minorEastAsia" w:hAnsiTheme="minorEastAsia" w:hint="eastAsia"/>
        </w:rPr>
        <w:t>（</w:t>
      </w:r>
      <w:r w:rsidR="00727869">
        <w:rPr>
          <w:rFonts w:asciiTheme="minorEastAsia" w:eastAsiaTheme="minorEastAsia" w:hAnsiTheme="minorEastAsia" w:hint="eastAsia"/>
        </w:rPr>
        <w:t>必要に応じて別表２により衣類の補正をしたもの</w:t>
      </w:r>
      <w:r w:rsidR="00755676">
        <w:rPr>
          <w:rFonts w:asciiTheme="minorEastAsia" w:eastAsiaTheme="minorEastAsia" w:hAnsiTheme="minorEastAsia" w:hint="eastAsia"/>
        </w:rPr>
        <w:t>）は、</w:t>
      </w:r>
      <w:r w:rsidR="00D41A1F" w:rsidRPr="00EB771D">
        <w:rPr>
          <w:rFonts w:asciiTheme="minorEastAsia" w:eastAsiaTheme="minorEastAsia" w:hAnsiTheme="minorEastAsia" w:hint="eastAsia"/>
        </w:rPr>
        <w:t>別</w:t>
      </w:r>
      <w:r w:rsidR="00940ADC">
        <w:rPr>
          <w:rFonts w:asciiTheme="minorEastAsia" w:eastAsiaTheme="minorEastAsia" w:hAnsiTheme="minorEastAsia" w:hint="eastAsia"/>
        </w:rPr>
        <w:t>紙</w:t>
      </w:r>
      <w:r w:rsidR="00B61C81">
        <w:rPr>
          <w:rFonts w:asciiTheme="minorEastAsia" w:eastAsiaTheme="minorEastAsia" w:hAnsiTheme="minorEastAsia" w:hint="eastAsia"/>
        </w:rPr>
        <w:t>表１</w:t>
      </w:r>
      <w:r w:rsidR="00D41A1F" w:rsidRPr="00EB771D">
        <w:rPr>
          <w:rFonts w:asciiTheme="minorEastAsia" w:eastAsiaTheme="minorEastAsia" w:hAnsiTheme="minorEastAsia" w:hint="eastAsia"/>
        </w:rPr>
        <w:t>の</w:t>
      </w:r>
      <w:r w:rsidR="00386418">
        <w:rPr>
          <w:rFonts w:asciiTheme="minorEastAsia" w:eastAsiaTheme="minorEastAsia" w:hAnsiTheme="minorEastAsia" w:hint="eastAsia"/>
        </w:rPr>
        <w:t>WBGT</w:t>
      </w:r>
      <w:r w:rsidRPr="00EB771D">
        <w:rPr>
          <w:rFonts w:asciiTheme="minorEastAsia" w:eastAsiaTheme="minorEastAsia" w:hAnsiTheme="minorEastAsia" w:hint="eastAsia"/>
        </w:rPr>
        <w:t>基準値</w:t>
      </w:r>
      <w:r w:rsidR="00C22D78">
        <w:rPr>
          <w:rFonts w:asciiTheme="minorEastAsia" w:eastAsiaTheme="minorEastAsia" w:hAnsiTheme="minorEastAsia" w:hint="eastAsia"/>
        </w:rPr>
        <w:t>に照らして評価し、熱中症リスクを正しく見積もること。</w:t>
      </w:r>
      <w:r w:rsidR="00881699">
        <w:rPr>
          <w:rFonts w:asciiTheme="minorEastAsia" w:eastAsiaTheme="minorEastAsia" w:hAnsiTheme="minorEastAsia" w:hint="eastAsia"/>
        </w:rPr>
        <w:t>WBGT基準値</w:t>
      </w:r>
      <w:r w:rsidRPr="00EB771D">
        <w:rPr>
          <w:rFonts w:asciiTheme="minorEastAsia" w:eastAsiaTheme="minorEastAsia" w:hAnsiTheme="minorEastAsia" w:hint="eastAsia"/>
        </w:rPr>
        <w:t>を超え</w:t>
      </w:r>
      <w:r w:rsidR="008D3DFA">
        <w:rPr>
          <w:rFonts w:asciiTheme="minorEastAsia" w:eastAsiaTheme="minorEastAsia" w:hAnsiTheme="minorEastAsia" w:hint="eastAsia"/>
        </w:rPr>
        <w:t>又</w:t>
      </w:r>
      <w:r w:rsidRPr="00EB771D">
        <w:rPr>
          <w:rFonts w:asciiTheme="minorEastAsia" w:eastAsiaTheme="minorEastAsia" w:hAnsiTheme="minorEastAsia" w:hint="eastAsia"/>
        </w:rPr>
        <w:t>は超えるおそれのある場合には、</w:t>
      </w:r>
      <w:r w:rsidR="00755DBD" w:rsidRPr="00EB771D">
        <w:rPr>
          <w:rFonts w:asciiTheme="minorEastAsia" w:eastAsiaTheme="minorEastAsia" w:hAnsiTheme="minorEastAsia" w:hint="eastAsia"/>
        </w:rPr>
        <w:t>WBGT値</w:t>
      </w:r>
      <w:r w:rsidRPr="00EB771D">
        <w:rPr>
          <w:rFonts w:asciiTheme="minorEastAsia" w:eastAsiaTheme="minorEastAsia" w:hAnsiTheme="minorEastAsia" w:hint="eastAsia"/>
        </w:rPr>
        <w:t>の低減</w:t>
      </w:r>
      <w:r w:rsidR="00E912D4" w:rsidRPr="00EB771D">
        <w:rPr>
          <w:rFonts w:asciiTheme="minorEastAsia" w:eastAsiaTheme="minorEastAsia" w:hAnsiTheme="minorEastAsia" w:hint="eastAsia"/>
        </w:rPr>
        <w:t>をはじめとした以下</w:t>
      </w:r>
      <w:r w:rsidR="007D5547" w:rsidRPr="00EB771D">
        <w:rPr>
          <w:rFonts w:asciiTheme="minorEastAsia" w:eastAsiaTheme="minorEastAsia" w:hAnsiTheme="minorEastAsia" w:hint="eastAsia"/>
        </w:rPr>
        <w:t>ウ</w:t>
      </w:r>
      <w:r w:rsidR="009E62CC">
        <w:rPr>
          <w:rFonts w:asciiTheme="minorEastAsia" w:eastAsiaTheme="minorEastAsia" w:hAnsiTheme="minorEastAsia" w:hint="eastAsia"/>
        </w:rPr>
        <w:t>から</w:t>
      </w:r>
      <w:r w:rsidR="007D5547" w:rsidRPr="00EB771D">
        <w:rPr>
          <w:rFonts w:asciiTheme="minorEastAsia" w:eastAsiaTheme="minorEastAsia" w:hAnsiTheme="minorEastAsia" w:hint="eastAsia"/>
        </w:rPr>
        <w:t>オ</w:t>
      </w:r>
      <w:r w:rsidR="009E62CC">
        <w:rPr>
          <w:rFonts w:asciiTheme="minorEastAsia" w:eastAsiaTheme="minorEastAsia" w:hAnsiTheme="minorEastAsia" w:hint="eastAsia"/>
        </w:rPr>
        <w:t>まで</w:t>
      </w:r>
      <w:r w:rsidR="00E912D4" w:rsidRPr="00EB771D">
        <w:rPr>
          <w:rFonts w:asciiTheme="minorEastAsia" w:eastAsiaTheme="minorEastAsia" w:hAnsiTheme="minorEastAsia" w:hint="eastAsia"/>
        </w:rPr>
        <w:t>の対策を徹底す</w:t>
      </w:r>
      <w:r w:rsidRPr="00EB771D">
        <w:rPr>
          <w:rFonts w:asciiTheme="minorEastAsia" w:eastAsiaTheme="minorEastAsia" w:hAnsiTheme="minorEastAsia" w:hint="eastAsia"/>
        </w:rPr>
        <w:t>る。</w:t>
      </w:r>
      <w:r w:rsidR="00F37EAF">
        <w:rPr>
          <w:rFonts w:asciiTheme="minorEastAsia" w:eastAsiaTheme="minorEastAsia" w:hAnsiTheme="minorEastAsia"/>
        </w:rPr>
        <w:br/>
      </w:r>
      <w:r w:rsidR="00F37EAF">
        <w:rPr>
          <w:rFonts w:asciiTheme="minorEastAsia" w:eastAsiaTheme="minorEastAsia" w:hAnsiTheme="minorEastAsia" w:hint="eastAsia"/>
        </w:rPr>
        <w:t xml:space="preserve">　なお、防じんマスク及び</w:t>
      </w:r>
      <w:r w:rsidR="00707640">
        <w:rPr>
          <w:rFonts w:asciiTheme="minorEastAsia" w:eastAsiaTheme="minorEastAsia" w:hAnsiTheme="minorEastAsia" w:hint="eastAsia"/>
        </w:rPr>
        <w:t>市販の</w:t>
      </w:r>
      <w:r w:rsidR="00F37EAF">
        <w:rPr>
          <w:rFonts w:asciiTheme="minorEastAsia" w:eastAsiaTheme="minorEastAsia" w:hAnsiTheme="minorEastAsia" w:hint="eastAsia"/>
        </w:rPr>
        <w:t>家庭用マスク</w:t>
      </w:r>
      <w:r w:rsidR="00707640">
        <w:rPr>
          <w:rFonts w:asciiTheme="minorEastAsia" w:eastAsiaTheme="minorEastAsia" w:hAnsiTheme="minorEastAsia" w:hint="eastAsia"/>
        </w:rPr>
        <w:t>については、</w:t>
      </w:r>
      <w:r w:rsidR="002E7B01">
        <w:rPr>
          <w:rFonts w:asciiTheme="minorEastAsia" w:eastAsiaTheme="minorEastAsia" w:hAnsiTheme="minorEastAsia" w:hint="eastAsia"/>
        </w:rPr>
        <w:t>別表２</w:t>
      </w:r>
      <w:r w:rsidR="008E436D">
        <w:rPr>
          <w:rFonts w:asciiTheme="minorEastAsia" w:eastAsiaTheme="minorEastAsia" w:hAnsiTheme="minorEastAsia" w:hint="eastAsia"/>
        </w:rPr>
        <w:t>による衣服補正の</w:t>
      </w:r>
      <w:r w:rsidR="002E7B01">
        <w:rPr>
          <w:rFonts w:asciiTheme="minorEastAsia" w:eastAsiaTheme="minorEastAsia" w:hAnsiTheme="minorEastAsia" w:hint="eastAsia"/>
        </w:rPr>
        <w:t>対象に含</w:t>
      </w:r>
      <w:r w:rsidR="008E436D">
        <w:rPr>
          <w:rFonts w:asciiTheme="minorEastAsia" w:eastAsiaTheme="minorEastAsia" w:hAnsiTheme="minorEastAsia" w:hint="eastAsia"/>
        </w:rPr>
        <w:t>まれ</w:t>
      </w:r>
      <w:r w:rsidR="002E7B01">
        <w:rPr>
          <w:rFonts w:asciiTheme="minorEastAsia" w:eastAsiaTheme="minorEastAsia" w:hAnsiTheme="minorEastAsia" w:hint="eastAsia"/>
        </w:rPr>
        <w:t>ない。</w:t>
      </w:r>
      <w:r w:rsidR="00B05797" w:rsidRPr="00B05797">
        <w:rPr>
          <w:rFonts w:asciiTheme="minorEastAsia" w:eastAsiaTheme="minorEastAsia" w:hAnsiTheme="minorEastAsia" w:hint="eastAsia"/>
        </w:rPr>
        <w:t>米国産業衛生専門家会議</w:t>
      </w:r>
      <w:r w:rsidR="00B05797">
        <w:rPr>
          <w:rFonts w:asciiTheme="minorEastAsia" w:eastAsiaTheme="minorEastAsia" w:hAnsiTheme="minorEastAsia" w:hint="eastAsia"/>
        </w:rPr>
        <w:t>（</w:t>
      </w:r>
      <w:r w:rsidR="00D96A48">
        <w:rPr>
          <w:rFonts w:asciiTheme="minorEastAsia" w:eastAsiaTheme="minorEastAsia" w:hAnsiTheme="minorEastAsia" w:hint="eastAsia"/>
        </w:rPr>
        <w:t>ACGIH</w:t>
      </w:r>
      <w:r w:rsidR="00B05797">
        <w:rPr>
          <w:rFonts w:asciiTheme="minorEastAsia" w:eastAsiaTheme="minorEastAsia" w:hAnsiTheme="minorEastAsia" w:hint="eastAsia"/>
        </w:rPr>
        <w:t>）の基準やISO 7243(2017)</w:t>
      </w:r>
      <w:r w:rsidR="00FC6A6E">
        <w:rPr>
          <w:rFonts w:asciiTheme="minorEastAsia" w:eastAsiaTheme="minorEastAsia" w:hAnsiTheme="minorEastAsia" w:hint="eastAsia"/>
        </w:rPr>
        <w:t>に</w:t>
      </w:r>
      <w:r w:rsidR="002E7B01">
        <w:rPr>
          <w:rFonts w:asciiTheme="minorEastAsia" w:eastAsiaTheme="minorEastAsia" w:hAnsiTheme="minorEastAsia" w:hint="eastAsia"/>
        </w:rPr>
        <w:t>おいても、</w:t>
      </w:r>
      <w:r w:rsidR="008F3C27">
        <w:rPr>
          <w:rFonts w:asciiTheme="minorEastAsia" w:eastAsiaTheme="minorEastAsia" w:hAnsiTheme="minorEastAsia" w:hint="eastAsia"/>
        </w:rPr>
        <w:t>WBGT値の衣服補正の対象とされていない。</w:t>
      </w:r>
    </w:p>
    <w:p w14:paraId="122AE3F2" w14:textId="68AAE77F" w:rsidR="007E59EB" w:rsidRPr="00F10C87" w:rsidRDefault="007E59EB" w:rsidP="001B534A">
      <w:pPr>
        <w:ind w:left="1200" w:hangingChars="600" w:hanging="1200"/>
        <w:jc w:val="left"/>
        <w:rPr>
          <w:rFonts w:asciiTheme="minorEastAsia" w:eastAsiaTheme="minorEastAsia" w:hAnsiTheme="minorEastAsia"/>
          <w:sz w:val="20"/>
          <w:szCs w:val="20"/>
        </w:rPr>
      </w:pPr>
      <w:r w:rsidRPr="00F10C87">
        <w:rPr>
          <w:rFonts w:asciiTheme="minorEastAsia" w:eastAsiaTheme="minorEastAsia" w:hAnsiTheme="minorEastAsia" w:hint="eastAsia"/>
          <w:sz w:val="20"/>
          <w:szCs w:val="20"/>
        </w:rPr>
        <w:t xml:space="preserve">     </w:t>
      </w:r>
      <w:r w:rsidR="001B534A">
        <w:rPr>
          <w:rFonts w:asciiTheme="minorEastAsia" w:eastAsiaTheme="minorEastAsia" w:hAnsiTheme="minorEastAsia" w:hint="eastAsia"/>
          <w:sz w:val="20"/>
          <w:szCs w:val="20"/>
        </w:rPr>
        <w:t xml:space="preserve">　</w:t>
      </w:r>
      <w:r w:rsidRPr="00F10C87">
        <w:rPr>
          <w:rFonts w:asciiTheme="minorEastAsia" w:eastAsiaTheme="minorEastAsia" w:hAnsiTheme="minorEastAsia" w:hint="eastAsia"/>
          <w:sz w:val="20"/>
          <w:szCs w:val="20"/>
        </w:rPr>
        <w:t>注）</w:t>
      </w:r>
      <w:r w:rsidR="0000280B" w:rsidRPr="00F10C87">
        <w:rPr>
          <w:rFonts w:asciiTheme="minorEastAsia" w:eastAsiaTheme="minorEastAsia" w:hAnsiTheme="minorEastAsia" w:hint="eastAsia"/>
          <w:sz w:val="20"/>
          <w:szCs w:val="20"/>
        </w:rPr>
        <w:t>ACGIH</w:t>
      </w:r>
      <w:r w:rsidR="00B40A02" w:rsidRPr="00F10C87">
        <w:rPr>
          <w:rFonts w:asciiTheme="minorEastAsia" w:eastAsiaTheme="minorEastAsia" w:hAnsiTheme="minorEastAsia"/>
          <w:sz w:val="20"/>
          <w:szCs w:val="20"/>
        </w:rPr>
        <w:t xml:space="preserve"> </w:t>
      </w:r>
      <w:r w:rsidR="00BE0715" w:rsidRPr="00F10C87">
        <w:rPr>
          <w:rFonts w:asciiTheme="minorEastAsia" w:eastAsiaTheme="minorEastAsia" w:hAnsiTheme="minorEastAsia" w:hint="eastAsia"/>
          <w:sz w:val="20"/>
          <w:szCs w:val="20"/>
        </w:rPr>
        <w:t xml:space="preserve">(2007) </w:t>
      </w:r>
      <w:r w:rsidR="00B40A02" w:rsidRPr="00F10C87">
        <w:rPr>
          <w:rFonts w:asciiTheme="minorEastAsia" w:eastAsiaTheme="minorEastAsia" w:hAnsiTheme="minorEastAsia" w:hint="eastAsia"/>
          <w:sz w:val="20"/>
          <w:szCs w:val="20"/>
        </w:rPr>
        <w:t>Thermal Stress TABLE 1</w:t>
      </w:r>
      <w:r w:rsidR="00B40A02" w:rsidRPr="00F10C87">
        <w:rPr>
          <w:rFonts w:asciiTheme="minorEastAsia" w:eastAsiaTheme="minorEastAsia" w:hAnsiTheme="minorEastAsia"/>
          <w:sz w:val="20"/>
          <w:szCs w:val="20"/>
        </w:rPr>
        <w:t xml:space="preserve"> Clothing-Adjustment Factors for Some Clothing Ensembles</w:t>
      </w:r>
    </w:p>
    <w:p w14:paraId="6275E403" w14:textId="1DB7DF86" w:rsidR="00B40A02" w:rsidRPr="00F10C87" w:rsidRDefault="00B40A02" w:rsidP="00FC6A6E">
      <w:pPr>
        <w:ind w:left="600" w:hangingChars="300" w:hanging="600"/>
        <w:jc w:val="left"/>
        <w:rPr>
          <w:rFonts w:asciiTheme="minorEastAsia" w:eastAsiaTheme="minorEastAsia" w:hAnsiTheme="minorEastAsia"/>
          <w:sz w:val="20"/>
          <w:szCs w:val="20"/>
        </w:rPr>
      </w:pPr>
      <w:r w:rsidRPr="00F10C87">
        <w:rPr>
          <w:rFonts w:asciiTheme="minorEastAsia" w:eastAsiaTheme="minorEastAsia" w:hAnsiTheme="minorEastAsia"/>
          <w:sz w:val="20"/>
          <w:szCs w:val="20"/>
        </w:rPr>
        <w:t xml:space="preserve">      </w:t>
      </w:r>
      <w:r w:rsidR="001B534A">
        <w:rPr>
          <w:rFonts w:asciiTheme="minorEastAsia" w:eastAsiaTheme="minorEastAsia" w:hAnsiTheme="minorEastAsia" w:hint="eastAsia"/>
          <w:sz w:val="20"/>
          <w:szCs w:val="20"/>
        </w:rPr>
        <w:t xml:space="preserve">　　</w:t>
      </w:r>
      <w:r w:rsidR="000A3C56">
        <w:rPr>
          <w:rFonts w:asciiTheme="minorEastAsia" w:eastAsiaTheme="minorEastAsia" w:hAnsiTheme="minorEastAsia" w:hint="eastAsia"/>
          <w:sz w:val="20"/>
          <w:szCs w:val="20"/>
        </w:rPr>
        <w:t xml:space="preserve"> </w:t>
      </w:r>
      <w:r w:rsidRPr="00F10C87">
        <w:rPr>
          <w:rFonts w:asciiTheme="minorEastAsia" w:eastAsiaTheme="minorEastAsia" w:hAnsiTheme="minorEastAsia"/>
          <w:sz w:val="20"/>
          <w:szCs w:val="20"/>
        </w:rPr>
        <w:t xml:space="preserve">ISO 7243 (2017) </w:t>
      </w:r>
      <w:r w:rsidR="00E368A0" w:rsidRPr="00F10C87">
        <w:rPr>
          <w:rFonts w:asciiTheme="minorEastAsia" w:eastAsiaTheme="minorEastAsia" w:hAnsiTheme="minorEastAsia"/>
          <w:sz w:val="20"/>
          <w:szCs w:val="20"/>
        </w:rPr>
        <w:t>Table F.1 WBGT CAVs for different clothing ensembles.</w:t>
      </w:r>
    </w:p>
    <w:p w14:paraId="135166C0" w14:textId="77777777" w:rsidR="00004820" w:rsidRDefault="00004820" w:rsidP="00881699">
      <w:pPr>
        <w:ind w:left="720" w:hangingChars="300" w:hanging="720"/>
        <w:jc w:val="left"/>
        <w:rPr>
          <w:rFonts w:asciiTheme="minorEastAsia" w:eastAsiaTheme="minorEastAsia" w:hAnsiTheme="minorEastAsia"/>
        </w:rPr>
      </w:pPr>
    </w:p>
    <w:p w14:paraId="079F5F5C" w14:textId="04AB68B7" w:rsidR="00881699" w:rsidRDefault="00C27D21" w:rsidP="00881699">
      <w:pPr>
        <w:ind w:left="720" w:hangingChars="300" w:hanging="720"/>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6432" behindDoc="0" locked="0" layoutInCell="1" allowOverlap="1" wp14:anchorId="60EAFDE8" wp14:editId="48CACC5A">
                <wp:simplePos x="0" y="0"/>
                <wp:positionH relativeFrom="column">
                  <wp:posOffset>85725</wp:posOffset>
                </wp:positionH>
                <wp:positionV relativeFrom="paragraph">
                  <wp:posOffset>74295</wp:posOffset>
                </wp:positionV>
                <wp:extent cx="5715000" cy="2838450"/>
                <wp:effectExtent l="0" t="0" r="19050" b="19050"/>
                <wp:wrapNone/>
                <wp:docPr id="10" name="フローチャート: 処理 10"/>
                <wp:cNvGraphicFramePr/>
                <a:graphic xmlns:a="http://schemas.openxmlformats.org/drawingml/2006/main">
                  <a:graphicData uri="http://schemas.microsoft.com/office/word/2010/wordprocessingShape">
                    <wps:wsp>
                      <wps:cNvSpPr/>
                      <wps:spPr>
                        <a:xfrm>
                          <a:off x="0" y="0"/>
                          <a:ext cx="5715000" cy="283845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F03B331" id="_x0000_t109" coordsize="21600,21600" o:spt="109" path="m,l,21600r21600,l21600,xe">
                <v:stroke joinstyle="miter"/>
                <v:path gradientshapeok="t" o:connecttype="rect"/>
              </v:shapetype>
              <v:shape id="フローチャート: 処理 10" o:spid="_x0000_s1026" type="#_x0000_t109" style="position:absolute;left:0;text-align:left;margin-left:6.75pt;margin-top:5.85pt;width:450pt;height:22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" filled="f" strokecolor="#243f60 [1604]" strokeweight="2pt"/>
            </w:pict>
          </mc:Fallback>
        </mc:AlternateContent>
      </w:r>
      <w:r w:rsidR="00881699">
        <w:rPr>
          <w:rFonts w:asciiTheme="minorEastAsia" w:eastAsiaTheme="minorEastAsia" w:hAnsiTheme="minorEastAsia" w:hint="eastAsia"/>
        </w:rPr>
        <w:t xml:space="preserve">　　　　</w:t>
      </w:r>
    </w:p>
    <w:p w14:paraId="6FA9314A" w14:textId="0CFBE1F7" w:rsidR="00D75005" w:rsidRDefault="00D75005" w:rsidP="00D646C0">
      <w:pPr>
        <w:ind w:left="720" w:hangingChars="300" w:hanging="720"/>
        <w:jc w:val="left"/>
        <w:rPr>
          <w:rFonts w:asciiTheme="minorEastAsia" w:eastAsiaTheme="minorEastAsia" w:hAnsiTheme="minorEastAsia"/>
        </w:rPr>
      </w:pPr>
      <w:r>
        <w:rPr>
          <w:rFonts w:asciiTheme="minorEastAsia" w:eastAsiaTheme="minorEastAsia" w:hAnsiTheme="minorEastAsia" w:hint="eastAsia"/>
        </w:rPr>
        <w:t xml:space="preserve">　</w:t>
      </w:r>
      <w:r w:rsidR="00D646C0">
        <w:rPr>
          <w:rFonts w:asciiTheme="minorEastAsia" w:eastAsiaTheme="minorEastAsia" w:hAnsiTheme="minorEastAsia" w:hint="eastAsia"/>
        </w:rPr>
        <w:t xml:space="preserve">　</w:t>
      </w:r>
      <w:r w:rsidR="00D646C0">
        <w:rPr>
          <w:rFonts w:asciiTheme="minorEastAsia" w:eastAsiaTheme="minorEastAsia" w:hAnsiTheme="minorEastAsia"/>
        </w:rPr>
        <w:t xml:space="preserve">　</w:t>
      </w:r>
      <w:r w:rsidR="006C5EBA">
        <w:rPr>
          <w:rFonts w:asciiTheme="minorEastAsia" w:eastAsiaTheme="minorEastAsia" w:hAnsiTheme="minorEastAsia" w:hint="eastAsia"/>
        </w:rPr>
        <w:t>作業ごとの身体作業強度</w:t>
      </w:r>
      <w:r w:rsidR="00860BC6">
        <w:rPr>
          <w:rFonts w:asciiTheme="minorEastAsia" w:eastAsiaTheme="minorEastAsia" w:hAnsiTheme="minorEastAsia" w:hint="eastAsia"/>
        </w:rPr>
        <w:t>（別</w:t>
      </w:r>
      <w:r w:rsidR="00474787">
        <w:rPr>
          <w:rFonts w:asciiTheme="minorEastAsia" w:eastAsiaTheme="minorEastAsia" w:hAnsiTheme="minorEastAsia" w:hint="eastAsia"/>
        </w:rPr>
        <w:t>紙</w:t>
      </w:r>
      <w:r w:rsidR="00860BC6">
        <w:rPr>
          <w:rFonts w:asciiTheme="minorEastAsia" w:eastAsiaTheme="minorEastAsia" w:hAnsiTheme="minorEastAsia" w:hint="eastAsia"/>
        </w:rPr>
        <w:t>表１）</w:t>
      </w:r>
      <w:r w:rsidR="006C5EBA" w:rsidRPr="00C262DE">
        <w:rPr>
          <w:rFonts w:asciiTheme="minorEastAsia" w:eastAsiaTheme="minorEastAsia" w:hAnsiTheme="minorEastAsia" w:hint="eastAsia"/>
          <w:bdr w:val="single" w:sz="4" w:space="0" w:color="auto"/>
        </w:rPr>
        <w:t>作業に</w:t>
      </w:r>
      <w:r w:rsidR="00C262DE" w:rsidRPr="00C262DE">
        <w:rPr>
          <w:rFonts w:asciiTheme="minorEastAsia" w:eastAsiaTheme="minorEastAsia" w:hAnsiTheme="minorEastAsia" w:hint="eastAsia"/>
          <w:bdr w:val="single" w:sz="4" w:space="0" w:color="auto"/>
        </w:rPr>
        <w:t>対応した</w:t>
      </w:r>
      <w:r w:rsidR="006C5EBA" w:rsidRPr="00C262DE">
        <w:rPr>
          <w:rFonts w:asciiTheme="minorEastAsia" w:eastAsiaTheme="minorEastAsia" w:hAnsiTheme="minorEastAsia" w:hint="eastAsia"/>
          <w:bdr w:val="single" w:sz="4" w:space="0" w:color="auto"/>
        </w:rPr>
        <w:t>WBGT基準値</w:t>
      </w:r>
    </w:p>
    <w:p w14:paraId="2BDEB0E5" w14:textId="5F70BDCA" w:rsidR="00C27D21" w:rsidRDefault="00EC1731" w:rsidP="00881699">
      <w:pPr>
        <w:ind w:left="720" w:hangingChars="300" w:hanging="720"/>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7456" behindDoc="0" locked="0" layoutInCell="1" allowOverlap="1" wp14:anchorId="149E9E81" wp14:editId="34495C45">
                <wp:simplePos x="0" y="0"/>
                <wp:positionH relativeFrom="column">
                  <wp:posOffset>4352925</wp:posOffset>
                </wp:positionH>
                <wp:positionV relativeFrom="paragraph">
                  <wp:posOffset>74295</wp:posOffset>
                </wp:positionV>
                <wp:extent cx="266700" cy="571500"/>
                <wp:effectExtent l="19050" t="19050" r="38100" b="38100"/>
                <wp:wrapNone/>
                <wp:docPr id="2" name="上下矢印 2"/>
                <wp:cNvGraphicFramePr/>
                <a:graphic xmlns:a="http://schemas.openxmlformats.org/drawingml/2006/main">
                  <a:graphicData uri="http://schemas.microsoft.com/office/word/2010/wordprocessingShape">
                    <wps:wsp>
                      <wps:cNvSpPr/>
                      <wps:spPr>
                        <a:xfrm>
                          <a:off x="0" y="0"/>
                          <a:ext cx="266700" cy="5715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A694F5B"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2" o:spid="_x0000_s1026" type="#_x0000_t70" style="position:absolute;left:0;text-align:left;margin-left:342.75pt;margin-top:5.85pt;width:21pt;height: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" adj=",5040" fillcolor="#4f81bd [3204]" strokecolor="#243f60 [1604]" strokeweight="2pt"/>
            </w:pict>
          </mc:Fallback>
        </mc:AlternateContent>
      </w:r>
      <w:r w:rsidR="006C5EBA">
        <w:rPr>
          <w:rFonts w:asciiTheme="minorEastAsia" w:eastAsiaTheme="minorEastAsia" w:hAnsiTheme="minorEastAsia" w:hint="eastAsia"/>
        </w:rPr>
        <w:t xml:space="preserve">　</w:t>
      </w:r>
    </w:p>
    <w:p w14:paraId="5FE902C4" w14:textId="70B494E8" w:rsidR="006C5EBA" w:rsidRDefault="00D72B5C" w:rsidP="00A530E2">
      <w:pPr>
        <w:ind w:leftChars="200" w:left="720" w:hangingChars="100" w:hanging="240"/>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8480" behindDoc="0" locked="0" layoutInCell="1" allowOverlap="1" wp14:anchorId="0FB10759" wp14:editId="707ABA47">
                <wp:simplePos x="0" y="0"/>
                <wp:positionH relativeFrom="column">
                  <wp:posOffset>2695576</wp:posOffset>
                </wp:positionH>
                <wp:positionV relativeFrom="paragraph">
                  <wp:posOffset>83819</wp:posOffset>
                </wp:positionV>
                <wp:extent cx="533400" cy="323850"/>
                <wp:effectExtent l="0" t="0" r="38100" b="38100"/>
                <wp:wrapNone/>
                <wp:docPr id="3" name="屈折矢印 3"/>
                <wp:cNvGraphicFramePr/>
                <a:graphic xmlns:a="http://schemas.openxmlformats.org/drawingml/2006/main">
                  <a:graphicData uri="http://schemas.microsoft.com/office/word/2010/wordprocessingShape">
                    <wps:wsp>
                      <wps:cNvSpPr/>
                      <wps:spPr>
                        <a:xfrm flipV="1">
                          <a:off x="0" y="0"/>
                          <a:ext cx="533400" cy="32385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971AD" id="屈折矢印 3" o:spid="_x0000_s1026" style="position:absolute;left:0;text-align:left;margin-left:212.25pt;margin-top:6.6pt;width:42pt;height:25.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340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" path="m,242888r411956,l411956,80963r-40481,l452438,r80962,80963l492919,80963r,242887l,323850,,242888xe" fillcolor="#4f81bd [3204]" strokecolor="#243f60 [1604]" strokeweight="2pt">
                <v:path arrowok="t" o:connecttype="custom" o:connectlocs="0,242888;411956,242888;411956,80963;371475,80963;452438,0;533400,80963;492919,80963;492919,323850;0,323850;0,242888" o:connectangles="0,0,0,0,0,0,0,0,0,0"/>
              </v:shape>
            </w:pict>
          </mc:Fallback>
        </mc:AlternateContent>
      </w:r>
      <w:r w:rsidR="006C5EBA">
        <w:rPr>
          <w:rFonts w:asciiTheme="minorEastAsia" w:eastAsiaTheme="minorEastAsia" w:hAnsiTheme="minorEastAsia" w:hint="eastAsia"/>
        </w:rPr>
        <w:t>衣類の種類による補正</w:t>
      </w:r>
      <w:r w:rsidR="00860BC6">
        <w:rPr>
          <w:rFonts w:asciiTheme="minorEastAsia" w:eastAsiaTheme="minorEastAsia" w:hAnsiTheme="minorEastAsia" w:hint="eastAsia"/>
        </w:rPr>
        <w:t>（別</w:t>
      </w:r>
      <w:r w:rsidR="00474787">
        <w:rPr>
          <w:rFonts w:asciiTheme="minorEastAsia" w:eastAsiaTheme="minorEastAsia" w:hAnsiTheme="minorEastAsia" w:hint="eastAsia"/>
        </w:rPr>
        <w:t>紙</w:t>
      </w:r>
      <w:r w:rsidR="00860BC6">
        <w:rPr>
          <w:rFonts w:asciiTheme="minorEastAsia" w:eastAsiaTheme="minorEastAsia" w:hAnsiTheme="minorEastAsia" w:hint="eastAsia"/>
        </w:rPr>
        <w:t>表２）</w:t>
      </w:r>
    </w:p>
    <w:p w14:paraId="7A3D6C7D" w14:textId="2714C5F5" w:rsidR="00D75005" w:rsidRDefault="00D75005" w:rsidP="00881699">
      <w:pPr>
        <w:ind w:left="720" w:hangingChars="300" w:hanging="720"/>
        <w:jc w:val="left"/>
        <w:rPr>
          <w:rFonts w:asciiTheme="minorEastAsia" w:eastAsiaTheme="minorEastAsia" w:hAnsiTheme="minorEastAsia"/>
        </w:rPr>
      </w:pPr>
    </w:p>
    <w:p w14:paraId="3C20D58B" w14:textId="2D7AA867" w:rsidR="006C5EBA" w:rsidRDefault="00F866EE" w:rsidP="00C262DE">
      <w:pPr>
        <w:ind w:left="720" w:hangingChars="300" w:hanging="720"/>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1312" behindDoc="0" locked="0" layoutInCell="1" allowOverlap="1" wp14:anchorId="4A7A528E" wp14:editId="4AB5E4D2">
                <wp:simplePos x="0" y="0"/>
                <wp:positionH relativeFrom="column">
                  <wp:posOffset>2743201</wp:posOffset>
                </wp:positionH>
                <wp:positionV relativeFrom="paragraph">
                  <wp:posOffset>36194</wp:posOffset>
                </wp:positionV>
                <wp:extent cx="990600" cy="161925"/>
                <wp:effectExtent l="0" t="19050" r="38100" b="47625"/>
                <wp:wrapNone/>
                <wp:docPr id="5" name="右矢印 5"/>
                <wp:cNvGraphicFramePr/>
                <a:graphic xmlns:a="http://schemas.openxmlformats.org/drawingml/2006/main">
                  <a:graphicData uri="http://schemas.microsoft.com/office/word/2010/wordprocessingShape">
                    <wps:wsp>
                      <wps:cNvSpPr/>
                      <wps:spPr>
                        <a:xfrm>
                          <a:off x="0" y="0"/>
                          <a:ext cx="990600"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3FB1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26" type="#_x0000_t13" style="position:absolute;left:0;text-align:left;margin-left:3in;margin-top:2.85pt;width:78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" adj="19835" fillcolor="#4f81bd [3204]" strokecolor="#243f60 [1604]" strokeweight="2pt"/>
            </w:pict>
          </mc:Fallback>
        </mc:AlternateContent>
      </w:r>
      <w:r w:rsidR="006C5EBA">
        <w:rPr>
          <w:rFonts w:asciiTheme="minorEastAsia" w:eastAsiaTheme="minorEastAsia" w:hAnsiTheme="minorEastAsia" w:hint="eastAsia"/>
        </w:rPr>
        <w:t xml:space="preserve">　　　　WBGT値の実測（直射日光下等）</w:t>
      </w:r>
      <w:r>
        <w:rPr>
          <w:rFonts w:asciiTheme="minorEastAsia" w:eastAsiaTheme="minorEastAsia" w:hAnsiTheme="minorEastAsia" w:hint="eastAsia"/>
        </w:rPr>
        <w:t xml:space="preserve">　　　</w:t>
      </w:r>
      <w:r w:rsidR="00A744A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C262DE">
        <w:rPr>
          <w:rFonts w:asciiTheme="minorEastAsia" w:eastAsiaTheme="minorEastAsia" w:hAnsiTheme="minorEastAsia" w:hint="eastAsia"/>
        </w:rPr>
        <w:t xml:space="preserve">　　</w:t>
      </w:r>
      <w:r w:rsidR="00A31F16">
        <w:rPr>
          <w:rFonts w:asciiTheme="minorEastAsia" w:eastAsiaTheme="minorEastAsia" w:hAnsiTheme="minorEastAsia" w:hint="eastAsia"/>
        </w:rPr>
        <w:t xml:space="preserve">　</w:t>
      </w:r>
      <w:r w:rsidR="00A744A2" w:rsidRPr="00C262DE">
        <w:rPr>
          <w:rFonts w:asciiTheme="minorEastAsia" w:eastAsiaTheme="minorEastAsia" w:hAnsiTheme="minorEastAsia" w:hint="eastAsia"/>
          <w:bdr w:val="single" w:sz="4" w:space="0" w:color="auto"/>
        </w:rPr>
        <w:t>WBGT値の</w:t>
      </w:r>
      <w:r w:rsidR="00C262DE" w:rsidRPr="00C262DE">
        <w:rPr>
          <w:rFonts w:asciiTheme="minorEastAsia" w:eastAsiaTheme="minorEastAsia" w:hAnsiTheme="minorEastAsia" w:hint="eastAsia"/>
          <w:bdr w:val="single" w:sz="4" w:space="0" w:color="auto"/>
        </w:rPr>
        <w:t>評価</w:t>
      </w:r>
    </w:p>
    <w:p w14:paraId="12335791" w14:textId="05FE64D7" w:rsidR="006C5EBA" w:rsidRPr="00A530E2" w:rsidRDefault="00136F85" w:rsidP="00F866EE">
      <w:pPr>
        <w:ind w:left="720" w:hangingChars="300" w:hanging="720"/>
        <w:jc w:val="left"/>
        <w:rPr>
          <w:rFonts w:asciiTheme="minorEastAsia" w:hAnsiTheme="minorEastAsia"/>
          <w:sz w:val="20"/>
        </w:rPr>
      </w:pPr>
      <w:r>
        <w:rPr>
          <w:rFonts w:asciiTheme="minorEastAsia" w:eastAsiaTheme="minorEastAsia" w:hAnsiTheme="minorEastAsia" w:hint="eastAsia"/>
          <w:noProof/>
        </w:rPr>
        <mc:AlternateContent>
          <mc:Choice Requires="wps">
            <w:drawing>
              <wp:anchor distT="0" distB="0" distL="114300" distR="114300" simplePos="0" relativeHeight="251665408" behindDoc="0" locked="0" layoutInCell="1" allowOverlap="1" wp14:anchorId="08BAECED" wp14:editId="7F447D16">
                <wp:simplePos x="0" y="0"/>
                <wp:positionH relativeFrom="column">
                  <wp:posOffset>4152900</wp:posOffset>
                </wp:positionH>
                <wp:positionV relativeFrom="paragraph">
                  <wp:posOffset>83820</wp:posOffset>
                </wp:positionV>
                <wp:extent cx="695325" cy="295275"/>
                <wp:effectExtent l="38100" t="0" r="9525" b="47625"/>
                <wp:wrapNone/>
                <wp:docPr id="9" name="下矢印 9"/>
                <wp:cNvGraphicFramePr/>
                <a:graphic xmlns:a="http://schemas.openxmlformats.org/drawingml/2006/main">
                  <a:graphicData uri="http://schemas.microsoft.com/office/word/2010/wordprocessingShape">
                    <wps:wsp>
                      <wps:cNvSpPr/>
                      <wps:spPr>
                        <a:xfrm>
                          <a:off x="0" y="0"/>
                          <a:ext cx="695325" cy="295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7B2C00" id="下矢印 9" o:spid="_x0000_s1026" type="#_x0000_t67" style="position:absolute;left:0;text-align:left;margin-left:327pt;margin-top:6.6pt;width:54.75pt;height:23.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" adj="10800" fillcolor="#4f81bd [3204]" strokecolor="#243f60 [1604]" strokeweight="2pt"/>
            </w:pict>
          </mc:Fallback>
        </mc:AlternateContent>
      </w:r>
      <w:r w:rsidR="006C5EBA">
        <w:rPr>
          <w:rFonts w:asciiTheme="minorEastAsia" w:eastAsiaTheme="minorEastAsia" w:hAnsiTheme="minorEastAsia" w:hint="eastAsia"/>
        </w:rPr>
        <w:t xml:space="preserve">　　　　</w:t>
      </w:r>
      <w:r w:rsidR="0004666C" w:rsidRPr="0004666C">
        <w:rPr>
          <w:rFonts w:asciiTheme="minorEastAsia" w:eastAsiaTheme="minorEastAsia" w:hAnsiTheme="minorEastAsia" w:hint="eastAsia"/>
          <w:sz w:val="20"/>
          <w:szCs w:val="20"/>
        </w:rPr>
        <w:t>（</w:t>
      </w:r>
      <w:r w:rsidR="00A744A2" w:rsidRPr="00A530E2">
        <w:rPr>
          <w:rFonts w:asciiTheme="minorEastAsia" w:hAnsiTheme="minorEastAsia" w:hint="eastAsia"/>
          <w:sz w:val="20"/>
        </w:rPr>
        <w:t>参考値＋作業場所の補正</w:t>
      </w:r>
      <w:r w:rsidR="0004666C" w:rsidRPr="0004666C">
        <w:rPr>
          <w:rFonts w:asciiTheme="minorEastAsia" w:eastAsiaTheme="minorEastAsia" w:hAnsiTheme="minorEastAsia" w:hint="eastAsia"/>
          <w:sz w:val="20"/>
          <w:szCs w:val="20"/>
        </w:rPr>
        <w:t>）</w:t>
      </w:r>
    </w:p>
    <w:p w14:paraId="2D6D9962" w14:textId="398BD1A7" w:rsidR="00881699" w:rsidRDefault="00881699" w:rsidP="00881699">
      <w:pPr>
        <w:ind w:left="720" w:hangingChars="300" w:hanging="720"/>
        <w:jc w:val="left"/>
        <w:rPr>
          <w:rFonts w:asciiTheme="minorEastAsia" w:eastAsiaTheme="minorEastAsia" w:hAnsiTheme="minorEastAsia"/>
        </w:rPr>
      </w:pPr>
    </w:p>
    <w:p w14:paraId="32216FC2" w14:textId="6CEE45C8" w:rsidR="00490976" w:rsidRDefault="00862E90" w:rsidP="00881699">
      <w:pPr>
        <w:ind w:left="720" w:hangingChars="300" w:hanging="720"/>
        <w:jc w:val="lef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25382B55" wp14:editId="5BDE1CE1">
                <wp:simplePos x="0" y="0"/>
                <wp:positionH relativeFrom="margin">
                  <wp:align>right</wp:align>
                </wp:positionH>
                <wp:positionV relativeFrom="paragraph">
                  <wp:posOffset>74295</wp:posOffset>
                </wp:positionV>
                <wp:extent cx="2352675" cy="923925"/>
                <wp:effectExtent l="0" t="0" r="28575" b="28575"/>
                <wp:wrapNone/>
                <wp:docPr id="7" name="フローチャート: 代替処理 7"/>
                <wp:cNvGraphicFramePr/>
                <a:graphic xmlns:a="http://schemas.openxmlformats.org/drawingml/2006/main">
                  <a:graphicData uri="http://schemas.microsoft.com/office/word/2010/wordprocessingShape">
                    <wps:wsp>
                      <wps:cNvSpPr/>
                      <wps:spPr>
                        <a:xfrm>
                          <a:off x="0" y="0"/>
                          <a:ext cx="2352675" cy="923925"/>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B10A6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7" o:spid="_x0000_s1026" type="#_x0000_t176" style="position:absolute;left:0;text-align:left;margin-left:134.05pt;margin-top:5.85pt;width:185.25pt;height:72.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" filled="f" strokecolor="#243f60 [1604]" strokeweight="2pt">
                <w10:wrap anchorx="margin"/>
              </v:shape>
            </w:pict>
          </mc:Fallback>
        </mc:AlternateContent>
      </w:r>
      <w:r w:rsidR="00490976">
        <w:rPr>
          <w:rFonts w:asciiTheme="minorEastAsia" w:eastAsiaTheme="minorEastAsia" w:hAnsiTheme="minorEastAsia"/>
          <w:noProof/>
        </w:rPr>
        <mc:AlternateContent>
          <mc:Choice Requires="wps">
            <w:drawing>
              <wp:anchor distT="0" distB="0" distL="114300" distR="114300" simplePos="0" relativeHeight="251664384" behindDoc="0" locked="0" layoutInCell="1" allowOverlap="1" wp14:anchorId="148EBB80" wp14:editId="17779DDF">
                <wp:simplePos x="0" y="0"/>
                <wp:positionH relativeFrom="column">
                  <wp:posOffset>3457575</wp:posOffset>
                </wp:positionH>
                <wp:positionV relativeFrom="paragraph">
                  <wp:posOffset>150495</wp:posOffset>
                </wp:positionV>
                <wp:extent cx="2190750" cy="809625"/>
                <wp:effectExtent l="0" t="0" r="0" b="9525"/>
                <wp:wrapSquare wrapText="bothSides"/>
                <wp:docPr id="8" name="テキスト ボックス 8"/>
                <wp:cNvGraphicFramePr/>
                <a:graphic xmlns:a="http://schemas.openxmlformats.org/drawingml/2006/main">
                  <a:graphicData uri="http://schemas.microsoft.com/office/word/2010/wordprocessingShape">
                    <wps:wsp>
                      <wps:cNvSpPr txBox="1"/>
                      <wps:spPr>
                        <a:xfrm>
                          <a:off x="0" y="0"/>
                          <a:ext cx="2190750" cy="809625"/>
                        </a:xfrm>
                        <a:prstGeom prst="rect">
                          <a:avLst/>
                        </a:prstGeom>
                        <a:solidFill>
                          <a:schemeClr val="lt1"/>
                        </a:solidFill>
                        <a:ln w="6350">
                          <a:noFill/>
                        </a:ln>
                      </wps:spPr>
                      <wps:txbx>
                        <w:txbxContent>
                          <w:p w14:paraId="070D323A" w14:textId="79D794F6" w:rsidR="00B05797" w:rsidRPr="00862E90" w:rsidRDefault="00B05797" w:rsidP="00490976">
                            <w:pPr>
                              <w:ind w:left="600" w:hangingChars="300" w:hanging="600"/>
                              <w:jc w:val="left"/>
                              <w:rPr>
                                <w:rFonts w:asciiTheme="minorEastAsia" w:eastAsiaTheme="minorEastAsia" w:hAnsiTheme="minorEastAsia"/>
                                <w:sz w:val="20"/>
                                <w:szCs w:val="20"/>
                              </w:rPr>
                            </w:pPr>
                            <w:r w:rsidRPr="00862E90">
                              <w:rPr>
                                <w:rFonts w:asciiTheme="minorEastAsia" w:eastAsiaTheme="minorEastAsia" w:hAnsiTheme="minorEastAsia" w:hint="eastAsia"/>
                                <w:sz w:val="20"/>
                                <w:szCs w:val="20"/>
                              </w:rPr>
                              <w:t>WBGT値の低減対策</w:t>
                            </w:r>
                          </w:p>
                          <w:p w14:paraId="204C918C" w14:textId="21F76EF9" w:rsidR="00B05797" w:rsidRPr="00862E90" w:rsidRDefault="00B05797" w:rsidP="00490976">
                            <w:pPr>
                              <w:ind w:left="600" w:hangingChars="300" w:hanging="600"/>
                              <w:jc w:val="left"/>
                              <w:rPr>
                                <w:rFonts w:asciiTheme="minorEastAsia" w:eastAsiaTheme="minorEastAsia" w:hAnsiTheme="minorEastAsia"/>
                                <w:sz w:val="20"/>
                                <w:szCs w:val="20"/>
                              </w:rPr>
                            </w:pPr>
                            <w:r w:rsidRPr="00862E90">
                              <w:rPr>
                                <w:rFonts w:asciiTheme="minorEastAsia" w:eastAsiaTheme="minorEastAsia" w:hAnsiTheme="minorEastAsia" w:hint="eastAsia"/>
                                <w:sz w:val="20"/>
                                <w:szCs w:val="20"/>
                              </w:rPr>
                              <w:t>作業時間の短縮等</w:t>
                            </w:r>
                          </w:p>
                          <w:p w14:paraId="6AB0ECD6" w14:textId="65B93EC7" w:rsidR="00B05797" w:rsidRPr="00862E90" w:rsidRDefault="00B05797" w:rsidP="00862E90">
                            <w:pPr>
                              <w:ind w:left="600" w:hangingChars="300" w:hanging="600"/>
                              <w:jc w:val="left"/>
                              <w:rPr>
                                <w:rFonts w:asciiTheme="minorEastAsia" w:eastAsiaTheme="minorEastAsia" w:hAnsiTheme="minorEastAsia"/>
                                <w:sz w:val="20"/>
                                <w:szCs w:val="20"/>
                              </w:rPr>
                            </w:pPr>
                            <w:r w:rsidRPr="00862E90">
                              <w:rPr>
                                <w:rFonts w:asciiTheme="minorEastAsia" w:eastAsiaTheme="minorEastAsia" w:hAnsiTheme="minorEastAsia" w:hint="eastAsia"/>
                                <w:sz w:val="20"/>
                                <w:szCs w:val="20"/>
                              </w:rPr>
                              <w:t>きめ細かな作業管理下での作業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8EBB80" id="_x0000_t202" coordsize="21600,21600" o:spt="202" path="m,l,21600r21600,l21600,xe">
                <v:stroke joinstyle="miter"/>
                <v:path gradientshapeok="t" o:connecttype="rect"/>
              </v:shapetype>
              <v:shape id="テキスト ボックス 8" o:spid="_x0000_s1026" type="#_x0000_t202" style="position:absolute;left:0;text-align:left;margin-left:272.25pt;margin-top:11.85pt;width:172.5pt;height:6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" fillcolor="white [3201]" stroked="f" strokeweight=".5pt">
                <v:textbox>
                  <w:txbxContent>
                    <w:p w14:paraId="070D323A" w14:textId="79D794F6" w:rsidR="00B05797" w:rsidRPr="00862E90" w:rsidRDefault="00B05797" w:rsidP="00490976">
                      <w:pPr>
                        <w:ind w:left="600" w:hangingChars="300" w:hanging="600"/>
                        <w:jc w:val="left"/>
                        <w:rPr>
                          <w:rFonts w:asciiTheme="minorEastAsia" w:eastAsiaTheme="minorEastAsia" w:hAnsiTheme="minorEastAsia"/>
                          <w:sz w:val="20"/>
                          <w:szCs w:val="20"/>
                        </w:rPr>
                      </w:pPr>
                      <w:r w:rsidRPr="00862E90">
                        <w:rPr>
                          <w:rFonts w:asciiTheme="minorEastAsia" w:eastAsiaTheme="minorEastAsia" w:hAnsiTheme="minorEastAsia" w:hint="eastAsia"/>
                          <w:sz w:val="20"/>
                          <w:szCs w:val="20"/>
                        </w:rPr>
                        <w:t>WBGT値の低減対策</w:t>
                      </w:r>
                    </w:p>
                    <w:p w14:paraId="204C918C" w14:textId="21F76EF9" w:rsidR="00B05797" w:rsidRPr="00862E90" w:rsidRDefault="00B05797" w:rsidP="00490976">
                      <w:pPr>
                        <w:ind w:left="600" w:hangingChars="300" w:hanging="600"/>
                        <w:jc w:val="left"/>
                        <w:rPr>
                          <w:rFonts w:asciiTheme="minorEastAsia" w:eastAsiaTheme="minorEastAsia" w:hAnsiTheme="minorEastAsia"/>
                          <w:sz w:val="20"/>
                          <w:szCs w:val="20"/>
                        </w:rPr>
                      </w:pPr>
                      <w:r w:rsidRPr="00862E90">
                        <w:rPr>
                          <w:rFonts w:asciiTheme="minorEastAsia" w:eastAsiaTheme="minorEastAsia" w:hAnsiTheme="minorEastAsia" w:hint="eastAsia"/>
                          <w:sz w:val="20"/>
                          <w:szCs w:val="20"/>
                        </w:rPr>
                        <w:t>作業時間の短縮等</w:t>
                      </w:r>
                    </w:p>
                    <w:p w14:paraId="6AB0ECD6" w14:textId="65B93EC7" w:rsidR="00B05797" w:rsidRPr="00862E90" w:rsidRDefault="00B05797" w:rsidP="00862E90">
                      <w:pPr>
                        <w:ind w:left="600" w:hangingChars="300" w:hanging="600"/>
                        <w:jc w:val="left"/>
                        <w:rPr>
                          <w:rFonts w:asciiTheme="minorEastAsia" w:eastAsiaTheme="minorEastAsia" w:hAnsiTheme="minorEastAsia"/>
                          <w:sz w:val="20"/>
                          <w:szCs w:val="20"/>
                        </w:rPr>
                      </w:pPr>
                      <w:r w:rsidRPr="00862E90">
                        <w:rPr>
                          <w:rFonts w:asciiTheme="minorEastAsia" w:eastAsiaTheme="minorEastAsia" w:hAnsiTheme="minorEastAsia" w:hint="eastAsia"/>
                          <w:sz w:val="20"/>
                          <w:szCs w:val="20"/>
                        </w:rPr>
                        <w:t>きめ細かな作業管理下での作業</w:t>
                      </w:r>
                    </w:p>
                  </w:txbxContent>
                </v:textbox>
                <w10:wrap type="square"/>
              </v:shape>
            </w:pict>
          </mc:Fallback>
        </mc:AlternateContent>
      </w:r>
    </w:p>
    <w:p w14:paraId="02176680" w14:textId="6BE4506F" w:rsidR="00490976" w:rsidRDefault="00490976" w:rsidP="00881699">
      <w:pPr>
        <w:ind w:left="720" w:hangingChars="300" w:hanging="720"/>
        <w:jc w:val="left"/>
        <w:rPr>
          <w:rFonts w:asciiTheme="minorEastAsia" w:eastAsiaTheme="minorEastAsia" w:hAnsiTheme="minorEastAsia"/>
        </w:rPr>
      </w:pPr>
    </w:p>
    <w:p w14:paraId="30EEA2F1" w14:textId="77777777" w:rsidR="00490976" w:rsidRDefault="00490976" w:rsidP="00881699">
      <w:pPr>
        <w:ind w:left="720" w:hangingChars="300" w:hanging="720"/>
        <w:jc w:val="left"/>
        <w:rPr>
          <w:rFonts w:asciiTheme="minorEastAsia" w:eastAsiaTheme="minorEastAsia" w:hAnsiTheme="minorEastAsia"/>
        </w:rPr>
      </w:pPr>
    </w:p>
    <w:p w14:paraId="47F4E70F" w14:textId="710279F2" w:rsidR="002C6284" w:rsidRDefault="002C6284" w:rsidP="00490976">
      <w:pPr>
        <w:ind w:left="720" w:hangingChars="300" w:hanging="720"/>
        <w:jc w:val="left"/>
        <w:rPr>
          <w:rFonts w:asciiTheme="minorEastAsia" w:eastAsiaTheme="minorEastAsia" w:hAnsiTheme="minorEastAsia"/>
        </w:rPr>
      </w:pPr>
      <w:r>
        <w:rPr>
          <w:rFonts w:asciiTheme="minorEastAsia" w:eastAsiaTheme="minorEastAsia" w:hAnsiTheme="minorEastAsia" w:hint="eastAsia"/>
        </w:rPr>
        <w:t xml:space="preserve">　　　　　　　　　　　　　　　　　　　　　　　</w:t>
      </w:r>
    </w:p>
    <w:p w14:paraId="4C9F7EE8" w14:textId="03834E82" w:rsidR="00881699" w:rsidRDefault="00881699" w:rsidP="00881699">
      <w:pPr>
        <w:ind w:left="720" w:hangingChars="300" w:hanging="720"/>
        <w:jc w:val="left"/>
        <w:rPr>
          <w:rFonts w:asciiTheme="minorEastAsia" w:eastAsiaTheme="minorEastAsia" w:hAnsiTheme="minorEastAsia"/>
        </w:rPr>
      </w:pPr>
    </w:p>
    <w:p w14:paraId="5F6775A4" w14:textId="0BF7F435" w:rsidR="00DA5522" w:rsidRDefault="00DA5522" w:rsidP="00881699">
      <w:pPr>
        <w:ind w:left="720" w:hangingChars="300" w:hanging="720"/>
        <w:jc w:val="left"/>
        <w:rPr>
          <w:rFonts w:asciiTheme="minorEastAsia" w:eastAsiaTheme="minorEastAsia" w:hAnsiTheme="minorEastAsia"/>
        </w:rPr>
      </w:pPr>
      <w:r>
        <w:rPr>
          <w:rFonts w:asciiTheme="minorEastAsia" w:eastAsiaTheme="minorEastAsia" w:hAnsiTheme="minorEastAsia" w:hint="eastAsia"/>
        </w:rPr>
        <w:t xml:space="preserve">　　　　</w:t>
      </w:r>
      <w:r w:rsidR="00160EB1">
        <w:rPr>
          <w:rFonts w:asciiTheme="minorEastAsia" w:eastAsiaTheme="minorEastAsia" w:hAnsiTheme="minorEastAsia" w:hint="eastAsia"/>
        </w:rPr>
        <w:t xml:space="preserve">　　</w:t>
      </w:r>
      <w:r>
        <w:rPr>
          <w:rFonts w:asciiTheme="minorEastAsia" w:eastAsiaTheme="minorEastAsia" w:hAnsiTheme="minorEastAsia" w:hint="eastAsia"/>
        </w:rPr>
        <w:t>図　WBGT値の評価と評価結果に基づく措置</w:t>
      </w:r>
    </w:p>
    <w:p w14:paraId="33BFCE09" w14:textId="77777777" w:rsidR="00DA5522" w:rsidRPr="00EB771D" w:rsidRDefault="00DA5522" w:rsidP="00881699">
      <w:pPr>
        <w:ind w:left="720" w:hangingChars="300" w:hanging="720"/>
        <w:jc w:val="left"/>
        <w:rPr>
          <w:rFonts w:asciiTheme="minorEastAsia" w:eastAsiaTheme="minorEastAsia" w:hAnsiTheme="minorEastAsia"/>
        </w:rPr>
      </w:pPr>
    </w:p>
    <w:p w14:paraId="0CD8004E" w14:textId="77777777" w:rsidR="00981BEE" w:rsidRPr="00EB771D" w:rsidRDefault="00E912D4" w:rsidP="00981BEE">
      <w:pPr>
        <w:ind w:left="720" w:hangingChars="300" w:hanging="720"/>
        <w:jc w:val="left"/>
        <w:rPr>
          <w:rFonts w:asciiTheme="minorEastAsia" w:eastAsiaTheme="minorEastAsia" w:hAnsiTheme="minorEastAsia"/>
        </w:rPr>
      </w:pPr>
      <w:r w:rsidRPr="00EB771D">
        <w:rPr>
          <w:rFonts w:asciiTheme="minorEastAsia" w:eastAsiaTheme="minorEastAsia" w:hAnsiTheme="minorEastAsia" w:hint="eastAsia"/>
        </w:rPr>
        <w:t xml:space="preserve">　　ウ　作業環境管理</w:t>
      </w:r>
    </w:p>
    <w:p w14:paraId="55907711" w14:textId="4260541E" w:rsidR="00E912D4" w:rsidRPr="00EB771D" w:rsidRDefault="00E912D4" w:rsidP="00981BEE">
      <w:pPr>
        <w:ind w:left="720" w:hangingChars="300" w:hanging="720"/>
        <w:jc w:val="left"/>
        <w:rPr>
          <w:rFonts w:asciiTheme="minorEastAsia" w:eastAsiaTheme="minorEastAsia" w:hAnsiTheme="minorEastAsia"/>
        </w:rPr>
      </w:pPr>
      <w:r w:rsidRPr="00EB771D">
        <w:rPr>
          <w:rFonts w:asciiTheme="minorEastAsia" w:eastAsiaTheme="minorEastAsia" w:hAnsiTheme="minorEastAsia" w:hint="eastAsia"/>
        </w:rPr>
        <w:t xml:space="preserve">　　（ア）</w:t>
      </w:r>
      <w:r w:rsidR="00755DBD" w:rsidRPr="00EB771D">
        <w:rPr>
          <w:rFonts w:asciiTheme="minorEastAsia" w:eastAsiaTheme="minorEastAsia" w:hAnsiTheme="minorEastAsia" w:hint="eastAsia"/>
        </w:rPr>
        <w:t>WBGT値</w:t>
      </w:r>
      <w:r w:rsidRPr="00EB771D">
        <w:rPr>
          <w:rFonts w:asciiTheme="minorEastAsia" w:eastAsiaTheme="minorEastAsia" w:hAnsiTheme="minorEastAsia" w:hint="eastAsia"/>
        </w:rPr>
        <w:t>の低減等</w:t>
      </w:r>
    </w:p>
    <w:p w14:paraId="2234B300" w14:textId="132A20FC" w:rsidR="00E912D4" w:rsidRDefault="00E912D4" w:rsidP="00981BEE">
      <w:pPr>
        <w:ind w:left="720" w:hangingChars="300" w:hanging="720"/>
        <w:jc w:val="left"/>
        <w:rPr>
          <w:ins w:id="9" w:author="作成者"/>
          <w:rFonts w:asciiTheme="minorEastAsia" w:eastAsiaTheme="minorEastAsia" w:hAnsiTheme="minorEastAsia"/>
        </w:rPr>
      </w:pPr>
      <w:r w:rsidRPr="00EB771D">
        <w:rPr>
          <w:rFonts w:asciiTheme="minorEastAsia" w:eastAsiaTheme="minorEastAsia" w:hAnsiTheme="minorEastAsia" w:hint="eastAsia"/>
        </w:rPr>
        <w:t xml:space="preserve">　　　　</w:t>
      </w:r>
      <w:r w:rsidR="008A2071" w:rsidRPr="00EB771D">
        <w:rPr>
          <w:rFonts w:asciiTheme="minorEastAsia" w:eastAsiaTheme="minorEastAsia" w:hAnsiTheme="minorEastAsia" w:hint="eastAsia"/>
        </w:rPr>
        <w:t xml:space="preserve">　</w:t>
      </w:r>
      <w:r w:rsidR="00EC6257">
        <w:rPr>
          <w:rFonts w:asciiTheme="minorEastAsia" w:eastAsiaTheme="minorEastAsia" w:hAnsiTheme="minorEastAsia" w:hint="eastAsia"/>
        </w:rPr>
        <w:t>10</w:t>
      </w:r>
      <w:r w:rsidR="00924E80">
        <w:rPr>
          <w:rFonts w:asciiTheme="minorEastAsia" w:eastAsiaTheme="minorEastAsia" w:hAnsiTheme="minorEastAsia" w:hint="eastAsia"/>
        </w:rPr>
        <w:t>の</w:t>
      </w:r>
      <w:r w:rsidRPr="00EB771D">
        <w:rPr>
          <w:rFonts w:asciiTheme="minorEastAsia" w:eastAsiaTheme="minorEastAsia" w:hAnsiTheme="minorEastAsia" w:hint="eastAsia"/>
        </w:rPr>
        <w:t>（１）</w:t>
      </w:r>
      <w:r w:rsidR="00924E80">
        <w:rPr>
          <w:rFonts w:asciiTheme="minorEastAsia" w:eastAsiaTheme="minorEastAsia" w:hAnsiTheme="minorEastAsia" w:hint="eastAsia"/>
        </w:rPr>
        <w:t>の</w:t>
      </w:r>
      <w:r w:rsidR="00F62DB9" w:rsidRPr="00EB771D">
        <w:rPr>
          <w:rFonts w:asciiTheme="minorEastAsia" w:eastAsiaTheme="minorEastAsia" w:hAnsiTheme="minorEastAsia" w:hint="eastAsia"/>
        </w:rPr>
        <w:t>ウ</w:t>
      </w:r>
      <w:r w:rsidRPr="00EB771D">
        <w:rPr>
          <w:rFonts w:asciiTheme="minorEastAsia" w:eastAsiaTheme="minorEastAsia" w:hAnsiTheme="minorEastAsia" w:hint="eastAsia"/>
        </w:rPr>
        <w:t>で検討した</w:t>
      </w:r>
      <w:r w:rsidR="00755DBD" w:rsidRPr="00EB771D">
        <w:rPr>
          <w:rFonts w:asciiTheme="minorEastAsia" w:eastAsiaTheme="minorEastAsia" w:hAnsiTheme="minorEastAsia" w:hint="eastAsia"/>
        </w:rPr>
        <w:t>WBGT値</w:t>
      </w:r>
      <w:r w:rsidRPr="00EB771D">
        <w:rPr>
          <w:rFonts w:asciiTheme="minorEastAsia" w:eastAsiaTheme="minorEastAsia" w:hAnsiTheme="minorEastAsia" w:hint="eastAsia"/>
        </w:rPr>
        <w:t>の低減対策を行う。</w:t>
      </w:r>
      <w:r w:rsidR="009A4B9E">
        <w:rPr>
          <w:rFonts w:asciiTheme="minorEastAsia" w:eastAsiaTheme="minorEastAsia" w:hAnsiTheme="minorEastAsia" w:hint="eastAsia"/>
        </w:rPr>
        <w:t>屋内作業においては、冷房時の換気に注意する必要がある。機械換気設備が設置されていない</w:t>
      </w:r>
      <w:r w:rsidR="009A4B9E">
        <w:rPr>
          <w:rFonts w:asciiTheme="minorEastAsia" w:eastAsiaTheme="minorEastAsia" w:hAnsiTheme="minorEastAsia" w:hint="eastAsia"/>
        </w:rPr>
        <w:lastRenderedPageBreak/>
        <w:t>事務室等においては、</w:t>
      </w:r>
      <w:r w:rsidR="00E379CE">
        <w:rPr>
          <w:rFonts w:asciiTheme="minorEastAsia" w:eastAsiaTheme="minorEastAsia" w:hAnsiTheme="minorEastAsia" w:hint="eastAsia"/>
        </w:rPr>
        <w:t>冷房時に外気導入がないため、</w:t>
      </w:r>
      <w:r w:rsidR="00CF0299">
        <w:rPr>
          <w:rFonts w:asciiTheme="minorEastAsia" w:eastAsiaTheme="minorEastAsia" w:hAnsiTheme="minorEastAsia" w:hint="eastAsia"/>
        </w:rPr>
        <w:t>換気扇や窓開放によって換気を確保しながら、熱中症予防のためにエアコンの温度設定をこまめに調整するなどにより、</w:t>
      </w:r>
      <w:r w:rsidR="00957400">
        <w:rPr>
          <w:rFonts w:asciiTheme="minorEastAsia" w:eastAsiaTheme="minorEastAsia" w:hAnsiTheme="minorEastAsia" w:hint="eastAsia"/>
        </w:rPr>
        <w:t>室の温度を適正に保つようにする。</w:t>
      </w:r>
    </w:p>
    <w:p w14:paraId="52402987" w14:textId="63679A51" w:rsidR="00417272" w:rsidRPr="00867B49" w:rsidRDefault="00417272" w:rsidP="00417272">
      <w:pPr>
        <w:ind w:left="960" w:hangingChars="400" w:hanging="960"/>
        <w:jc w:val="left"/>
        <w:rPr>
          <w:ins w:id="10" w:author="作成者"/>
          <w:rFonts w:asciiTheme="minorEastAsia" w:eastAsiaTheme="minorEastAsia" w:hAnsiTheme="minorEastAsia"/>
          <w:sz w:val="18"/>
          <w:szCs w:val="18"/>
        </w:rPr>
      </w:pPr>
      <w:ins w:id="11" w:author="作成者">
        <w:r>
          <w:rPr>
            <w:rFonts w:asciiTheme="minorEastAsia" w:eastAsiaTheme="minorEastAsia" w:hAnsiTheme="minorEastAsia" w:hint="eastAsia"/>
          </w:rPr>
          <w:t xml:space="preserve">　　　</w:t>
        </w:r>
        <w:r w:rsidR="00867B49" w:rsidRPr="00891756">
          <w:rPr>
            <w:rFonts w:asciiTheme="minorEastAsia" w:eastAsiaTheme="minorEastAsia" w:hAnsiTheme="minorEastAsia" w:hint="eastAsia"/>
            <w:color w:val="FF0000"/>
            <w:sz w:val="18"/>
          </w:rPr>
          <w:t>(参考</w:t>
        </w:r>
        <w:r w:rsidRPr="00891756">
          <w:rPr>
            <w:rFonts w:asciiTheme="minorEastAsia" w:eastAsiaTheme="minorEastAsia" w:hAnsiTheme="minorEastAsia" w:hint="eastAsia"/>
            <w:color w:val="FF0000"/>
            <w:sz w:val="18"/>
            <w:szCs w:val="18"/>
          </w:rPr>
          <w:t>）</w:t>
        </w:r>
        <w:r w:rsidR="00867B49" w:rsidRPr="00891756">
          <w:rPr>
            <w:rFonts w:asciiTheme="minorEastAsia" w:eastAsiaTheme="minorEastAsia" w:hAnsiTheme="minorEastAsia" w:hint="eastAsia"/>
            <w:color w:val="FF0000"/>
            <w:sz w:val="18"/>
            <w:szCs w:val="18"/>
          </w:rPr>
          <w:t>リーフレット</w:t>
        </w:r>
        <w:r w:rsidRPr="00891756">
          <w:rPr>
            <w:rFonts w:asciiTheme="minorEastAsia" w:eastAsiaTheme="minorEastAsia" w:hAnsiTheme="minorEastAsia" w:hint="eastAsia"/>
            <w:color w:val="FF0000"/>
            <w:sz w:val="18"/>
            <w:szCs w:val="18"/>
          </w:rPr>
          <w:t>「熱中症予防に留意した「換気の悪い密閉空間」を改善するための換気の方法」</w:t>
        </w:r>
      </w:ins>
    </w:p>
    <w:p w14:paraId="57A51F2D" w14:textId="07ED5FC6" w:rsidR="00417272" w:rsidRPr="00867B49" w:rsidRDefault="00417272" w:rsidP="00417272">
      <w:pPr>
        <w:ind w:left="540" w:hangingChars="300" w:hanging="540"/>
        <w:jc w:val="left"/>
        <w:rPr>
          <w:ins w:id="12" w:author="作成者"/>
          <w:rFonts w:asciiTheme="minorEastAsia" w:eastAsiaTheme="minorEastAsia" w:hAnsiTheme="minorEastAsia"/>
          <w:sz w:val="18"/>
          <w:szCs w:val="18"/>
        </w:rPr>
      </w:pPr>
      <w:ins w:id="13" w:author="作成者">
        <w:r w:rsidRPr="00867B49">
          <w:rPr>
            <w:rFonts w:asciiTheme="minorEastAsia" w:eastAsiaTheme="minorEastAsia" w:hAnsiTheme="minorEastAsia" w:hint="eastAsia"/>
            <w:sz w:val="18"/>
            <w:szCs w:val="18"/>
          </w:rPr>
          <w:t xml:space="preserve">　　　　</w:t>
        </w:r>
        <w:r w:rsidR="00867B49" w:rsidRPr="00867B49">
          <w:rPr>
            <w:rFonts w:asciiTheme="minorEastAsia" w:eastAsiaTheme="minorEastAsia" w:hAnsiTheme="minorEastAsia" w:hint="eastAsia"/>
            <w:sz w:val="18"/>
            <w:szCs w:val="18"/>
          </w:rPr>
          <w:t xml:space="preserve">　</w:t>
        </w:r>
        <w:r w:rsidR="00867B49">
          <w:rPr>
            <w:rFonts w:asciiTheme="minorEastAsia" w:eastAsiaTheme="minorEastAsia" w:hAnsiTheme="minorEastAsia" w:hint="eastAsia"/>
            <w:sz w:val="18"/>
            <w:szCs w:val="18"/>
          </w:rPr>
          <w:t xml:space="preserve">　　　</w:t>
        </w:r>
        <w:r w:rsidR="00867B49">
          <w:rPr>
            <w:rFonts w:asciiTheme="minorEastAsia" w:eastAsiaTheme="minorEastAsia" w:hAnsiTheme="minorEastAsia"/>
            <w:sz w:val="18"/>
            <w:szCs w:val="18"/>
          </w:rPr>
          <w:fldChar w:fldCharType="begin"/>
        </w:r>
        <w:r w:rsidR="00867B49">
          <w:rPr>
            <w:rFonts w:asciiTheme="minorEastAsia" w:eastAsiaTheme="minorEastAsia" w:hAnsiTheme="minorEastAsia"/>
            <w:sz w:val="18"/>
            <w:szCs w:val="18"/>
          </w:rPr>
          <w:instrText xml:space="preserve"> HYPERLINK "</w:instrText>
        </w:r>
        <w:r w:rsidR="00867B49" w:rsidRPr="00867B49">
          <w:rPr>
            <w:rFonts w:asciiTheme="minorEastAsia" w:eastAsiaTheme="minorEastAsia" w:hAnsiTheme="minorEastAsia"/>
            <w:sz w:val="18"/>
            <w:szCs w:val="18"/>
          </w:rPr>
          <w:instrText>https://www.mhlw.go.jp/content/10900000/000640913.pdf</w:instrText>
        </w:r>
        <w:r w:rsidR="00867B49">
          <w:rPr>
            <w:rFonts w:asciiTheme="minorEastAsia" w:eastAsiaTheme="minorEastAsia" w:hAnsiTheme="minorEastAsia"/>
            <w:sz w:val="18"/>
            <w:szCs w:val="18"/>
          </w:rPr>
          <w:instrText xml:space="preserve">" </w:instrText>
        </w:r>
        <w:r w:rsidR="00867B49">
          <w:rPr>
            <w:rFonts w:asciiTheme="minorEastAsia" w:eastAsiaTheme="minorEastAsia" w:hAnsiTheme="minorEastAsia"/>
            <w:sz w:val="18"/>
            <w:szCs w:val="18"/>
          </w:rPr>
          <w:fldChar w:fldCharType="separate"/>
        </w:r>
        <w:r w:rsidR="00867B49" w:rsidRPr="00955AD2">
          <w:rPr>
            <w:rStyle w:val="a9"/>
            <w:rFonts w:asciiTheme="minorEastAsia" w:eastAsiaTheme="minorEastAsia" w:hAnsiTheme="minorEastAsia"/>
            <w:sz w:val="18"/>
            <w:szCs w:val="18"/>
          </w:rPr>
          <w:t>https://www.mhlw.go.jp/content/10900000/000640913.pdf</w:t>
        </w:r>
        <w:r w:rsidR="00867B49">
          <w:rPr>
            <w:rFonts w:asciiTheme="minorEastAsia" w:eastAsiaTheme="minorEastAsia" w:hAnsiTheme="minorEastAsia"/>
            <w:sz w:val="18"/>
            <w:szCs w:val="18"/>
          </w:rPr>
          <w:fldChar w:fldCharType="end"/>
        </w:r>
      </w:ins>
    </w:p>
    <w:p w14:paraId="5CF15B53" w14:textId="77777777" w:rsidR="00417272" w:rsidRPr="00417272" w:rsidRDefault="00417272" w:rsidP="00417272">
      <w:pPr>
        <w:ind w:left="720" w:hangingChars="300" w:hanging="720"/>
        <w:jc w:val="left"/>
        <w:rPr>
          <w:rFonts w:asciiTheme="minorEastAsia" w:eastAsiaTheme="minorEastAsia" w:hAnsiTheme="minorEastAsia"/>
        </w:rPr>
      </w:pPr>
    </w:p>
    <w:p w14:paraId="5AC3C916" w14:textId="77777777" w:rsidR="00E912D4" w:rsidRPr="00EB771D" w:rsidRDefault="00E912D4" w:rsidP="00981BEE">
      <w:pPr>
        <w:ind w:left="720" w:hangingChars="300" w:hanging="720"/>
        <w:jc w:val="left"/>
        <w:rPr>
          <w:rFonts w:asciiTheme="minorEastAsia" w:eastAsiaTheme="minorEastAsia" w:hAnsiTheme="minorEastAsia"/>
        </w:rPr>
      </w:pPr>
      <w:r w:rsidRPr="00EB771D">
        <w:rPr>
          <w:rFonts w:asciiTheme="minorEastAsia" w:eastAsiaTheme="minorEastAsia" w:hAnsiTheme="minorEastAsia" w:hint="eastAsia"/>
        </w:rPr>
        <w:t xml:space="preserve">　　（イ）休憩場所の整備等</w:t>
      </w:r>
    </w:p>
    <w:p w14:paraId="1C1067CB" w14:textId="68C15B75" w:rsidR="00A120D3" w:rsidRDefault="00E912D4" w:rsidP="00AA591B">
      <w:pPr>
        <w:ind w:left="960" w:hangingChars="400" w:hanging="960"/>
        <w:jc w:val="left"/>
        <w:rPr>
          <w:rFonts w:asciiTheme="minorEastAsia" w:eastAsiaTheme="minorEastAsia" w:hAnsiTheme="minorEastAsia"/>
        </w:rPr>
      </w:pPr>
      <w:r w:rsidRPr="00EB771D">
        <w:rPr>
          <w:rFonts w:asciiTheme="minorEastAsia" w:eastAsiaTheme="minorEastAsia" w:hAnsiTheme="minorEastAsia" w:hint="eastAsia"/>
        </w:rPr>
        <w:t xml:space="preserve">　　　　</w:t>
      </w:r>
      <w:r w:rsidR="008A2071" w:rsidRPr="00EB771D">
        <w:rPr>
          <w:rFonts w:asciiTheme="minorEastAsia" w:eastAsiaTheme="minorEastAsia" w:hAnsiTheme="minorEastAsia" w:hint="eastAsia"/>
        </w:rPr>
        <w:t xml:space="preserve">　</w:t>
      </w:r>
      <w:r w:rsidR="00EC6257">
        <w:rPr>
          <w:rFonts w:asciiTheme="minorEastAsia" w:eastAsiaTheme="minorEastAsia" w:hAnsiTheme="minorEastAsia" w:hint="eastAsia"/>
        </w:rPr>
        <w:t>10</w:t>
      </w:r>
      <w:r w:rsidR="00924E80">
        <w:rPr>
          <w:rFonts w:asciiTheme="minorEastAsia" w:eastAsiaTheme="minorEastAsia" w:hAnsiTheme="minorEastAsia" w:hint="eastAsia"/>
        </w:rPr>
        <w:t>の</w:t>
      </w:r>
      <w:r w:rsidRPr="00EB771D">
        <w:rPr>
          <w:rFonts w:asciiTheme="minorEastAsia" w:eastAsiaTheme="minorEastAsia" w:hAnsiTheme="minorEastAsia" w:hint="eastAsia"/>
        </w:rPr>
        <w:t>（１）</w:t>
      </w:r>
      <w:r w:rsidR="00924E80">
        <w:rPr>
          <w:rFonts w:asciiTheme="minorEastAsia" w:eastAsiaTheme="minorEastAsia" w:hAnsiTheme="minorEastAsia" w:hint="eastAsia"/>
        </w:rPr>
        <w:t>の</w:t>
      </w:r>
      <w:r w:rsidR="00767709" w:rsidRPr="00EB771D">
        <w:rPr>
          <w:rFonts w:asciiTheme="minorEastAsia" w:eastAsiaTheme="minorEastAsia" w:hAnsiTheme="minorEastAsia" w:hint="eastAsia"/>
        </w:rPr>
        <w:t>エで検討した休憩場所の設置を行う。休憩場所には、氷、冷たいおしぼり、水風呂、シャワー等の身体を適度に冷やすことのできる物品及び設備を設ける。また、水分及び塩分の補給を定期的かつ容易に行</w:t>
      </w:r>
      <w:r w:rsidR="00FF5B8B">
        <w:rPr>
          <w:rFonts w:asciiTheme="minorEastAsia" w:eastAsiaTheme="minorEastAsia" w:hAnsiTheme="minorEastAsia" w:hint="eastAsia"/>
        </w:rPr>
        <w:t>う</w:t>
      </w:r>
      <w:r w:rsidR="00767709" w:rsidRPr="00EB771D">
        <w:rPr>
          <w:rFonts w:asciiTheme="minorEastAsia" w:eastAsiaTheme="minorEastAsia" w:hAnsiTheme="minorEastAsia" w:hint="eastAsia"/>
        </w:rPr>
        <w:t>ことができるよう飲料水、スポーツドリンク</w:t>
      </w:r>
      <w:r w:rsidR="00051DE1">
        <w:rPr>
          <w:rFonts w:asciiTheme="minorEastAsia" w:eastAsiaTheme="minorEastAsia" w:hAnsiTheme="minorEastAsia" w:hint="eastAsia"/>
        </w:rPr>
        <w:t>、塩飴</w:t>
      </w:r>
      <w:r w:rsidR="00767709" w:rsidRPr="00EB771D">
        <w:rPr>
          <w:rFonts w:asciiTheme="minorEastAsia" w:eastAsiaTheme="minorEastAsia" w:hAnsiTheme="minorEastAsia" w:hint="eastAsia"/>
        </w:rPr>
        <w:t>等の備付け等を行う。</w:t>
      </w:r>
      <w:r w:rsidR="00A120D3">
        <w:rPr>
          <w:rFonts w:asciiTheme="minorEastAsia" w:eastAsiaTheme="minorEastAsia" w:hAnsiTheme="minorEastAsia"/>
        </w:rPr>
        <w:br/>
      </w:r>
      <w:r w:rsidR="00A120D3">
        <w:rPr>
          <w:rFonts w:asciiTheme="minorEastAsia" w:eastAsiaTheme="minorEastAsia" w:hAnsiTheme="minorEastAsia" w:hint="eastAsia"/>
        </w:rPr>
        <w:t xml:space="preserve">　</w:t>
      </w:r>
      <w:r w:rsidR="000B5283">
        <w:rPr>
          <w:rFonts w:asciiTheme="minorEastAsia" w:eastAsiaTheme="minorEastAsia" w:hAnsiTheme="minorEastAsia" w:hint="eastAsia"/>
        </w:rPr>
        <w:t>屋内や車内の休憩場所については、換気に気をつけるとともに、休憩スペースを広げ</w:t>
      </w:r>
      <w:r w:rsidR="00AA591B">
        <w:rPr>
          <w:rFonts w:asciiTheme="minorEastAsia" w:eastAsiaTheme="minorEastAsia" w:hAnsiTheme="minorEastAsia" w:hint="eastAsia"/>
        </w:rPr>
        <w:t>る、</w:t>
      </w:r>
      <w:r w:rsidR="00975AFE">
        <w:rPr>
          <w:rFonts w:asciiTheme="minorEastAsia" w:eastAsiaTheme="minorEastAsia" w:hAnsiTheme="minorEastAsia" w:hint="eastAsia"/>
        </w:rPr>
        <w:t>休憩時間をずらすなど、人と人との距離を保つよう配慮する。また、共有設備は定期的に清掃、消毒するなど清潔に保つよう心がける。</w:t>
      </w:r>
    </w:p>
    <w:p w14:paraId="1CD6B158" w14:textId="77777777" w:rsidR="00E912D4" w:rsidRPr="00EB771D" w:rsidRDefault="00767709" w:rsidP="00767709">
      <w:pPr>
        <w:ind w:left="720" w:hangingChars="300" w:hanging="720"/>
        <w:jc w:val="left"/>
        <w:rPr>
          <w:rFonts w:asciiTheme="minorEastAsia" w:eastAsiaTheme="minorEastAsia" w:hAnsiTheme="minorEastAsia"/>
        </w:rPr>
      </w:pPr>
      <w:r w:rsidRPr="00EB771D">
        <w:rPr>
          <w:rFonts w:asciiTheme="minorEastAsia" w:eastAsiaTheme="minorEastAsia" w:hAnsiTheme="minorEastAsia" w:hint="eastAsia"/>
        </w:rPr>
        <w:t xml:space="preserve">　　エ　作業管理</w:t>
      </w:r>
    </w:p>
    <w:p w14:paraId="735E4785" w14:textId="77777777" w:rsidR="00767709" w:rsidRPr="00EB771D" w:rsidRDefault="00767709" w:rsidP="00767709">
      <w:pPr>
        <w:ind w:leftChars="200" w:left="720" w:hangingChars="100" w:hanging="240"/>
        <w:jc w:val="left"/>
        <w:rPr>
          <w:rFonts w:asciiTheme="minorEastAsia" w:eastAsiaTheme="minorEastAsia" w:hAnsiTheme="minorEastAsia"/>
        </w:rPr>
      </w:pPr>
      <w:r w:rsidRPr="00EB771D">
        <w:rPr>
          <w:rFonts w:asciiTheme="minorEastAsia" w:eastAsiaTheme="minorEastAsia" w:hAnsiTheme="minorEastAsia" w:hint="eastAsia"/>
        </w:rPr>
        <w:t>（ア）作業時間の短縮等</w:t>
      </w:r>
    </w:p>
    <w:p w14:paraId="02EAAF42" w14:textId="06515E14" w:rsidR="00767709" w:rsidRPr="007A6714" w:rsidRDefault="00EC6257" w:rsidP="00767709">
      <w:pPr>
        <w:ind w:leftChars="400" w:left="960" w:firstLineChars="100" w:firstLine="240"/>
        <w:jc w:val="left"/>
        <w:rPr>
          <w:rFonts w:asciiTheme="minorEastAsia" w:eastAsiaTheme="minorEastAsia" w:hAnsiTheme="minorEastAsia"/>
        </w:rPr>
      </w:pPr>
      <w:r w:rsidRPr="007A6714">
        <w:rPr>
          <w:rFonts w:asciiTheme="minorEastAsia" w:eastAsiaTheme="minorEastAsia" w:hAnsiTheme="minorEastAsia" w:hint="eastAsia"/>
        </w:rPr>
        <w:t>10</w:t>
      </w:r>
      <w:r w:rsidR="00924E80">
        <w:rPr>
          <w:rFonts w:asciiTheme="minorEastAsia" w:eastAsiaTheme="minorEastAsia" w:hAnsiTheme="minorEastAsia" w:hint="eastAsia"/>
        </w:rPr>
        <w:t>の</w:t>
      </w:r>
      <w:r w:rsidR="00E509BE" w:rsidRPr="007A6714">
        <w:rPr>
          <w:rFonts w:asciiTheme="minorEastAsia" w:eastAsiaTheme="minorEastAsia" w:hAnsiTheme="minorEastAsia" w:hint="eastAsia"/>
        </w:rPr>
        <w:t>（１）</w:t>
      </w:r>
      <w:r w:rsidR="00924E80">
        <w:rPr>
          <w:rFonts w:asciiTheme="minorEastAsia" w:eastAsiaTheme="minorEastAsia" w:hAnsiTheme="minorEastAsia" w:hint="eastAsia"/>
        </w:rPr>
        <w:t>の</w:t>
      </w:r>
      <w:r w:rsidR="00F62DB9" w:rsidRPr="007A6714">
        <w:rPr>
          <w:rFonts w:asciiTheme="minorEastAsia" w:eastAsiaTheme="minorEastAsia" w:hAnsiTheme="minorEastAsia" w:hint="eastAsia"/>
        </w:rPr>
        <w:t>イ</w:t>
      </w:r>
      <w:r w:rsidR="00DE7925" w:rsidRPr="007A6714">
        <w:rPr>
          <w:rFonts w:asciiTheme="minorEastAsia" w:eastAsiaTheme="minorEastAsia" w:hAnsiTheme="minorEastAsia" w:hint="eastAsia"/>
        </w:rPr>
        <w:t>で検討した作業計画に基づき、</w:t>
      </w:r>
      <w:r w:rsidR="00A3387B" w:rsidRPr="007A6714">
        <w:rPr>
          <w:rFonts w:asciiTheme="minorEastAsia" w:eastAsiaTheme="minorEastAsia" w:hAnsiTheme="minorEastAsia" w:hint="eastAsia"/>
        </w:rPr>
        <w:t>WBGT基準値に応じた休憩等を行うこと。</w:t>
      </w:r>
      <w:r w:rsidR="007F56FC">
        <w:rPr>
          <w:rFonts w:asciiTheme="minorEastAsia" w:eastAsiaTheme="minorEastAsia" w:hAnsiTheme="minorEastAsia" w:hint="eastAsia"/>
        </w:rPr>
        <w:t>測定したWBGT値が</w:t>
      </w:r>
      <w:r w:rsidR="00767709" w:rsidRPr="007A6714">
        <w:rPr>
          <w:rFonts w:asciiTheme="minorEastAsia" w:eastAsiaTheme="minorEastAsia" w:hAnsiTheme="minorEastAsia" w:hint="eastAsia"/>
        </w:rPr>
        <w:t>WBGT基準値を大幅に超える場合は、原則</w:t>
      </w:r>
      <w:r w:rsidR="00BF5481" w:rsidRPr="007A6714">
        <w:rPr>
          <w:rFonts w:asciiTheme="minorEastAsia" w:eastAsiaTheme="minorEastAsia" w:hAnsiTheme="minorEastAsia" w:hint="eastAsia"/>
        </w:rPr>
        <w:t>として</w:t>
      </w:r>
      <w:r w:rsidR="00767709" w:rsidRPr="007A6714">
        <w:rPr>
          <w:rFonts w:asciiTheme="minorEastAsia" w:eastAsiaTheme="minorEastAsia" w:hAnsiTheme="minorEastAsia" w:hint="eastAsia"/>
        </w:rPr>
        <w:t>作業を行わないこととする。WBGT基準値を大幅に超える場所で、やむを得ず作業を行う場合は、次に留意して作業を行う。</w:t>
      </w:r>
    </w:p>
    <w:p w14:paraId="005226DC" w14:textId="16164CD3" w:rsidR="00767709" w:rsidRPr="007A6714" w:rsidRDefault="00767709" w:rsidP="004F2CCC">
      <w:pPr>
        <w:ind w:leftChars="400" w:left="1200" w:hangingChars="100" w:hanging="240"/>
        <w:jc w:val="left"/>
        <w:rPr>
          <w:rFonts w:asciiTheme="minorEastAsia" w:eastAsiaTheme="minorEastAsia" w:hAnsiTheme="minorEastAsia"/>
        </w:rPr>
      </w:pPr>
      <w:r w:rsidRPr="007A6714">
        <w:rPr>
          <w:rFonts w:asciiTheme="minorEastAsia" w:eastAsiaTheme="minorEastAsia" w:hAnsiTheme="minorEastAsia" w:hint="eastAsia"/>
        </w:rPr>
        <w:t>①</w:t>
      </w:r>
      <w:r w:rsidR="00EC6257" w:rsidRPr="007A6714">
        <w:rPr>
          <w:rFonts w:asciiTheme="minorEastAsia" w:eastAsiaTheme="minorEastAsia" w:hAnsiTheme="minorEastAsia" w:hint="eastAsia"/>
        </w:rPr>
        <w:t xml:space="preserve">　</w:t>
      </w:r>
      <w:r w:rsidRPr="007A6714">
        <w:rPr>
          <w:rFonts w:asciiTheme="minorEastAsia" w:eastAsiaTheme="minorEastAsia" w:hAnsiTheme="minorEastAsia" w:hint="eastAsia"/>
        </w:rPr>
        <w:t>単独作業を控え、</w:t>
      </w:r>
      <w:r w:rsidR="00A3387B" w:rsidRPr="007A6714">
        <w:rPr>
          <w:rFonts w:asciiTheme="minorEastAsia" w:eastAsiaTheme="minorEastAsia" w:hAnsiTheme="minorEastAsia" w:hint="eastAsia"/>
        </w:rPr>
        <w:t>10</w:t>
      </w:r>
      <w:r w:rsidR="00E72B36">
        <w:rPr>
          <w:rFonts w:asciiTheme="minorEastAsia" w:eastAsiaTheme="minorEastAsia" w:hAnsiTheme="minorEastAsia" w:hint="eastAsia"/>
        </w:rPr>
        <w:t>の</w:t>
      </w:r>
      <w:r w:rsidR="00A3387B" w:rsidRPr="007A6714">
        <w:rPr>
          <w:rFonts w:asciiTheme="minorEastAsia" w:eastAsiaTheme="minorEastAsia" w:hAnsiTheme="minorEastAsia" w:hint="eastAsia"/>
        </w:rPr>
        <w:t>（１）</w:t>
      </w:r>
      <w:r w:rsidR="00E72B36">
        <w:rPr>
          <w:rFonts w:asciiTheme="minorEastAsia" w:eastAsiaTheme="minorEastAsia" w:hAnsiTheme="minorEastAsia" w:hint="eastAsia"/>
        </w:rPr>
        <w:t>の</w:t>
      </w:r>
      <w:r w:rsidR="00A3387B" w:rsidRPr="007A6714">
        <w:rPr>
          <w:rFonts w:asciiTheme="minorEastAsia" w:eastAsiaTheme="minorEastAsia" w:hAnsiTheme="minorEastAsia" w:hint="eastAsia"/>
        </w:rPr>
        <w:t>イを参考に、</w:t>
      </w:r>
      <w:r w:rsidRPr="007A6714">
        <w:rPr>
          <w:rFonts w:asciiTheme="minorEastAsia" w:eastAsiaTheme="minorEastAsia" w:hAnsiTheme="minorEastAsia" w:hint="eastAsia"/>
        </w:rPr>
        <w:t>休憩時間を長めに設定する</w:t>
      </w:r>
      <w:r w:rsidR="00DE7925" w:rsidRPr="007A6714">
        <w:rPr>
          <w:rFonts w:asciiTheme="minorEastAsia" w:eastAsiaTheme="minorEastAsia" w:hAnsiTheme="minorEastAsia" w:hint="eastAsia"/>
        </w:rPr>
        <w:t>。</w:t>
      </w:r>
    </w:p>
    <w:p w14:paraId="3730E5E2" w14:textId="0C5B63DD" w:rsidR="00C81992" w:rsidRPr="007A6714" w:rsidRDefault="00767709" w:rsidP="000D0BED">
      <w:pPr>
        <w:ind w:leftChars="400" w:left="1274" w:hangingChars="131" w:hanging="314"/>
        <w:jc w:val="left"/>
        <w:rPr>
          <w:rFonts w:asciiTheme="minorEastAsia" w:eastAsiaTheme="minorEastAsia" w:hAnsiTheme="minorEastAsia"/>
        </w:rPr>
      </w:pPr>
      <w:r w:rsidRPr="007A6714">
        <w:rPr>
          <w:rFonts w:asciiTheme="minorEastAsia" w:eastAsiaTheme="minorEastAsia" w:hAnsiTheme="minorEastAsia" w:hint="eastAsia"/>
        </w:rPr>
        <w:t>②</w:t>
      </w:r>
      <w:r w:rsidR="00EC6257" w:rsidRPr="007A6714">
        <w:rPr>
          <w:rFonts w:asciiTheme="minorEastAsia" w:eastAsiaTheme="minorEastAsia" w:hAnsiTheme="minorEastAsia" w:hint="eastAsia"/>
        </w:rPr>
        <w:t xml:space="preserve">　</w:t>
      </w:r>
      <w:r w:rsidR="00051DE1">
        <w:rPr>
          <w:rFonts w:asciiTheme="minorEastAsia" w:eastAsiaTheme="minorEastAsia" w:hAnsiTheme="minorEastAsia" w:hint="eastAsia"/>
        </w:rPr>
        <w:t>管理者は、</w:t>
      </w:r>
      <w:r w:rsidRPr="007A6714">
        <w:rPr>
          <w:rFonts w:asciiTheme="minorEastAsia" w:eastAsiaTheme="minorEastAsia" w:hAnsiTheme="minorEastAsia" w:hint="eastAsia"/>
        </w:rPr>
        <w:t>作業中</w:t>
      </w:r>
      <w:r w:rsidR="00051DE1">
        <w:rPr>
          <w:rFonts w:asciiTheme="minorEastAsia" w:eastAsiaTheme="minorEastAsia" w:hAnsiTheme="minorEastAsia" w:hint="eastAsia"/>
        </w:rPr>
        <w:t>労働者の</w:t>
      </w:r>
      <w:r w:rsidRPr="007A6714">
        <w:rPr>
          <w:rFonts w:asciiTheme="minorEastAsia" w:eastAsiaTheme="minorEastAsia" w:hAnsiTheme="minorEastAsia" w:hint="eastAsia"/>
        </w:rPr>
        <w:t>心拍数、体温及び尿の回数・色等の身体状況、水分及び塩分の摂取状況を頻繁に確認する。</w:t>
      </w:r>
      <w:r w:rsidR="00345A5E" w:rsidRPr="007A6714">
        <w:rPr>
          <w:rFonts w:asciiTheme="minorEastAsia" w:eastAsiaTheme="minorEastAsia" w:hAnsiTheme="minorEastAsia" w:hint="eastAsia"/>
        </w:rPr>
        <w:t>なお、熱中症の発生しやすさには個人差があることから、ウェアラブル</w:t>
      </w:r>
      <w:r w:rsidR="0050092F" w:rsidRPr="007A6714">
        <w:rPr>
          <w:rFonts w:asciiTheme="minorEastAsia" w:eastAsiaTheme="minorEastAsia" w:hAnsiTheme="minorEastAsia" w:hint="eastAsia"/>
        </w:rPr>
        <w:t>デバイス</w:t>
      </w:r>
      <w:r w:rsidR="00345A5E" w:rsidRPr="007A6714">
        <w:rPr>
          <w:rFonts w:asciiTheme="minorEastAsia" w:eastAsiaTheme="minorEastAsia" w:hAnsiTheme="minorEastAsia" w:hint="eastAsia"/>
        </w:rPr>
        <w:t>などのIoT機器を活用することによる</w:t>
      </w:r>
      <w:r w:rsidR="00325CCD" w:rsidRPr="007A6714">
        <w:rPr>
          <w:rFonts w:asciiTheme="minorEastAsia" w:eastAsiaTheme="minorEastAsia" w:hAnsiTheme="minorEastAsia" w:hint="eastAsia"/>
        </w:rPr>
        <w:t>健康</w:t>
      </w:r>
      <w:r w:rsidR="00345A5E" w:rsidRPr="007A6714">
        <w:rPr>
          <w:rFonts w:asciiTheme="minorEastAsia" w:eastAsiaTheme="minorEastAsia" w:hAnsiTheme="minorEastAsia" w:hint="eastAsia"/>
        </w:rPr>
        <w:t>管理も有効である。</w:t>
      </w:r>
      <w:r w:rsidR="00DE7925" w:rsidRPr="007A6714">
        <w:rPr>
          <w:rFonts w:asciiTheme="minorEastAsia" w:eastAsiaTheme="minorEastAsia" w:hAnsiTheme="minorEastAsia" w:hint="eastAsia"/>
        </w:rPr>
        <w:t xml:space="preserve">　　</w:t>
      </w:r>
    </w:p>
    <w:p w14:paraId="1A11B5BA" w14:textId="0F766BF3" w:rsidR="000D0BED" w:rsidRDefault="000D0BED" w:rsidP="003132CC">
      <w:pPr>
        <w:ind w:leftChars="200" w:left="1200" w:hangingChars="300" w:hanging="720"/>
        <w:jc w:val="left"/>
        <w:rPr>
          <w:rFonts w:asciiTheme="minorEastAsia" w:eastAsiaTheme="minorEastAsia" w:hAnsiTheme="minorEastAsia"/>
        </w:rPr>
      </w:pPr>
      <w:r>
        <w:rPr>
          <w:rFonts w:asciiTheme="minorEastAsia" w:eastAsiaTheme="minorEastAsia" w:hAnsiTheme="minorEastAsia" w:hint="eastAsia"/>
        </w:rPr>
        <w:t xml:space="preserve">　　③　</w:t>
      </w:r>
      <w:r w:rsidR="00A44700">
        <w:rPr>
          <w:rFonts w:asciiTheme="minorEastAsia" w:eastAsiaTheme="minorEastAsia" w:hAnsiTheme="minorEastAsia" w:hint="eastAsia"/>
        </w:rPr>
        <w:t>暑熱環境下</w:t>
      </w:r>
      <w:r w:rsidR="00B84D6E">
        <w:rPr>
          <w:rFonts w:asciiTheme="minorEastAsia" w:eastAsiaTheme="minorEastAsia" w:hAnsiTheme="minorEastAsia" w:hint="eastAsia"/>
        </w:rPr>
        <w:t>において</w:t>
      </w:r>
      <w:r w:rsidR="00A44700">
        <w:rPr>
          <w:rFonts w:asciiTheme="minorEastAsia" w:eastAsiaTheme="minorEastAsia" w:hAnsiTheme="minorEastAsia" w:hint="eastAsia"/>
        </w:rPr>
        <w:t>、</w:t>
      </w:r>
      <w:r w:rsidR="00F254A0">
        <w:rPr>
          <w:rFonts w:asciiTheme="minorEastAsia" w:eastAsiaTheme="minorEastAsia" w:hAnsiTheme="minorEastAsia" w:hint="eastAsia"/>
        </w:rPr>
        <w:t>他の労働者への感染を防ぐため</w:t>
      </w:r>
      <w:r w:rsidR="00F04BBB">
        <w:rPr>
          <w:rFonts w:asciiTheme="minorEastAsia" w:eastAsiaTheme="minorEastAsia" w:hAnsiTheme="minorEastAsia" w:hint="eastAsia"/>
        </w:rPr>
        <w:t>の</w:t>
      </w:r>
      <w:r w:rsidR="003C7E5D">
        <w:rPr>
          <w:rFonts w:asciiTheme="minorEastAsia" w:eastAsiaTheme="minorEastAsia" w:hAnsiTheme="minorEastAsia" w:hint="eastAsia"/>
        </w:rPr>
        <w:t>家庭用マスク</w:t>
      </w:r>
      <w:r w:rsidR="00F04BBB">
        <w:rPr>
          <w:rFonts w:asciiTheme="minorEastAsia" w:eastAsiaTheme="minorEastAsia" w:hAnsiTheme="minorEastAsia" w:hint="eastAsia"/>
        </w:rPr>
        <w:t>の</w:t>
      </w:r>
      <w:r w:rsidR="00F254A0">
        <w:rPr>
          <w:rFonts w:asciiTheme="minorEastAsia" w:eastAsiaTheme="minorEastAsia" w:hAnsiTheme="minorEastAsia" w:hint="eastAsia"/>
        </w:rPr>
        <w:t>使用</w:t>
      </w:r>
      <w:r w:rsidR="00F04BBB">
        <w:rPr>
          <w:rFonts w:asciiTheme="minorEastAsia" w:eastAsiaTheme="minorEastAsia" w:hAnsiTheme="minorEastAsia" w:hint="eastAsia"/>
        </w:rPr>
        <w:t>に</w:t>
      </w:r>
      <w:r w:rsidR="00E53507">
        <w:rPr>
          <w:rFonts w:asciiTheme="minorEastAsia" w:eastAsiaTheme="minorEastAsia" w:hAnsiTheme="minorEastAsia" w:hint="eastAsia"/>
        </w:rPr>
        <w:t>当たって</w:t>
      </w:r>
      <w:r w:rsidR="008946B2">
        <w:rPr>
          <w:rFonts w:asciiTheme="minorEastAsia" w:eastAsiaTheme="minorEastAsia" w:hAnsiTheme="minorEastAsia" w:hint="eastAsia"/>
        </w:rPr>
        <w:t>は</w:t>
      </w:r>
      <w:r w:rsidR="00F254A0">
        <w:rPr>
          <w:rFonts w:asciiTheme="minorEastAsia" w:eastAsiaTheme="minorEastAsia" w:hAnsiTheme="minorEastAsia" w:hint="eastAsia"/>
        </w:rPr>
        <w:t>、</w:t>
      </w:r>
      <w:r w:rsidR="00A44700">
        <w:rPr>
          <w:rFonts w:asciiTheme="minorEastAsia" w:eastAsiaTheme="minorEastAsia" w:hAnsiTheme="minorEastAsia" w:hint="eastAsia"/>
        </w:rPr>
        <w:t>換気の状況や</w:t>
      </w:r>
      <w:r w:rsidR="00D25802">
        <w:rPr>
          <w:rFonts w:asciiTheme="minorEastAsia" w:eastAsiaTheme="minorEastAsia" w:hAnsiTheme="minorEastAsia" w:hint="eastAsia"/>
        </w:rPr>
        <w:t>、</w:t>
      </w:r>
      <w:r w:rsidR="003F6A3C">
        <w:rPr>
          <w:rFonts w:asciiTheme="minorEastAsia" w:eastAsiaTheme="minorEastAsia" w:hAnsiTheme="minorEastAsia" w:hint="eastAsia"/>
        </w:rPr>
        <w:t>人と十分な距離（少なくとも２ｍ以上）</w:t>
      </w:r>
      <w:r w:rsidR="00A44700">
        <w:rPr>
          <w:rFonts w:asciiTheme="minorEastAsia" w:eastAsiaTheme="minorEastAsia" w:hAnsiTheme="minorEastAsia" w:hint="eastAsia"/>
        </w:rPr>
        <w:t>が確保でき</w:t>
      </w:r>
      <w:r w:rsidR="00CA0613">
        <w:rPr>
          <w:rFonts w:asciiTheme="minorEastAsia" w:eastAsiaTheme="minorEastAsia" w:hAnsiTheme="minorEastAsia" w:hint="eastAsia"/>
        </w:rPr>
        <w:t>るかどうか</w:t>
      </w:r>
      <w:r w:rsidR="008946B2">
        <w:rPr>
          <w:rFonts w:asciiTheme="minorEastAsia" w:eastAsiaTheme="minorEastAsia" w:hAnsiTheme="minorEastAsia" w:hint="eastAsia"/>
        </w:rPr>
        <w:t>など、必要性</w:t>
      </w:r>
      <w:r w:rsidR="003560AB">
        <w:rPr>
          <w:rFonts w:asciiTheme="minorEastAsia" w:eastAsiaTheme="minorEastAsia" w:hAnsiTheme="minorEastAsia" w:hint="eastAsia"/>
        </w:rPr>
        <w:t>を考慮</w:t>
      </w:r>
      <w:r w:rsidR="00A51748">
        <w:rPr>
          <w:rFonts w:asciiTheme="minorEastAsia" w:eastAsiaTheme="minorEastAsia" w:hAnsiTheme="minorEastAsia" w:hint="eastAsia"/>
        </w:rPr>
        <w:t>すること</w:t>
      </w:r>
      <w:r w:rsidR="00362D40" w:rsidRPr="00362D40">
        <w:rPr>
          <w:rFonts w:asciiTheme="minorEastAsia" w:eastAsiaTheme="minorEastAsia" w:hAnsiTheme="minorEastAsia" w:hint="eastAsia"/>
          <w:vertAlign w:val="superscript"/>
        </w:rPr>
        <w:t>注）</w:t>
      </w:r>
      <w:r w:rsidR="003560AB">
        <w:rPr>
          <w:rFonts w:asciiTheme="minorEastAsia" w:eastAsiaTheme="minorEastAsia" w:hAnsiTheme="minorEastAsia" w:hint="eastAsia"/>
        </w:rPr>
        <w:t>。労働者が息苦しさを感じるときは、</w:t>
      </w:r>
      <w:r w:rsidR="00A51748">
        <w:rPr>
          <w:rFonts w:asciiTheme="minorEastAsia" w:eastAsiaTheme="minorEastAsia" w:hAnsiTheme="minorEastAsia" w:hint="eastAsia"/>
        </w:rPr>
        <w:t>休憩時間を長めに設定する。</w:t>
      </w:r>
    </w:p>
    <w:p w14:paraId="4A4D552A" w14:textId="113E5495" w:rsidR="00F10C87" w:rsidRDefault="00F10C87" w:rsidP="00D35B09">
      <w:pPr>
        <w:ind w:leftChars="427" w:left="1325" w:hangingChars="150" w:hanging="300"/>
        <w:jc w:val="left"/>
        <w:rPr>
          <w:rFonts w:asciiTheme="minorEastAsia" w:eastAsiaTheme="minorEastAsia" w:hAnsiTheme="minorEastAsia"/>
          <w:sz w:val="20"/>
          <w:szCs w:val="20"/>
        </w:rPr>
      </w:pPr>
      <w:r w:rsidRPr="00F10C87">
        <w:rPr>
          <w:rFonts w:asciiTheme="minorEastAsia" w:eastAsiaTheme="minorEastAsia" w:hAnsiTheme="minorEastAsia" w:hint="eastAsia"/>
          <w:sz w:val="20"/>
          <w:szCs w:val="20"/>
        </w:rPr>
        <w:t>注）</w:t>
      </w:r>
      <w:r w:rsidR="00BE356F" w:rsidRPr="00BE356F">
        <w:rPr>
          <w:rFonts w:asciiTheme="minorEastAsia" w:eastAsiaTheme="minorEastAsia" w:hAnsiTheme="minorEastAsia" w:hint="eastAsia"/>
          <w:sz w:val="20"/>
          <w:szCs w:val="20"/>
        </w:rPr>
        <w:t>「令和２年度の熱中症予防行動について（周知依頼）」（令和２年５月26日付け環境省大臣官房環境保健部環境安全課、厚生労働省健康局健康課事務連絡）</w:t>
      </w:r>
      <w:r w:rsidR="00362D40">
        <w:rPr>
          <w:rFonts w:asciiTheme="minorEastAsia" w:eastAsiaTheme="minorEastAsia" w:hAnsiTheme="minorEastAsia" w:hint="eastAsia"/>
          <w:sz w:val="20"/>
          <w:szCs w:val="20"/>
        </w:rPr>
        <w:t>を参考のこと。</w:t>
      </w:r>
    </w:p>
    <w:p w14:paraId="4127513B" w14:textId="77777777" w:rsidR="00BE356F" w:rsidRPr="00F10C87" w:rsidRDefault="00BE356F" w:rsidP="003132CC">
      <w:pPr>
        <w:ind w:leftChars="527" w:left="1565" w:hangingChars="150" w:hanging="300"/>
        <w:jc w:val="left"/>
        <w:rPr>
          <w:rFonts w:asciiTheme="minorEastAsia" w:eastAsiaTheme="minorEastAsia" w:hAnsiTheme="minorEastAsia"/>
          <w:sz w:val="20"/>
          <w:szCs w:val="20"/>
        </w:rPr>
      </w:pPr>
    </w:p>
    <w:p w14:paraId="0307C234" w14:textId="4E57D1A0" w:rsidR="00DE7925" w:rsidRPr="00EB771D" w:rsidRDefault="00DE7925" w:rsidP="00C81992">
      <w:pPr>
        <w:ind w:firstLineChars="200" w:firstLine="480"/>
        <w:jc w:val="left"/>
        <w:rPr>
          <w:rFonts w:asciiTheme="minorEastAsia" w:eastAsiaTheme="minorEastAsia" w:hAnsiTheme="minorEastAsia"/>
        </w:rPr>
      </w:pPr>
      <w:r w:rsidRPr="007A6714">
        <w:rPr>
          <w:rFonts w:asciiTheme="minorEastAsia" w:eastAsiaTheme="minorEastAsia" w:hAnsiTheme="minorEastAsia" w:hint="eastAsia"/>
        </w:rPr>
        <w:t>（イ）熱への順化</w:t>
      </w:r>
    </w:p>
    <w:p w14:paraId="5BB1E7CE" w14:textId="07412CCA" w:rsidR="004E29B8" w:rsidRPr="00EB771D" w:rsidRDefault="00DE7925" w:rsidP="00DE7925">
      <w:pPr>
        <w:ind w:left="960" w:hangingChars="400" w:hanging="960"/>
        <w:jc w:val="left"/>
        <w:rPr>
          <w:rFonts w:asciiTheme="minorEastAsia" w:eastAsiaTheme="minorEastAsia" w:hAnsiTheme="minorEastAsia"/>
        </w:rPr>
      </w:pPr>
      <w:r w:rsidRPr="00EB771D">
        <w:rPr>
          <w:rFonts w:asciiTheme="minorEastAsia" w:eastAsiaTheme="minorEastAsia" w:hAnsiTheme="minorEastAsia" w:hint="eastAsia"/>
        </w:rPr>
        <w:t xml:space="preserve">　　　　　熱への順化の有無が、熱中症の発生リスクに大きく影響することから、７日以上かけて熱へのばく露時間を次第に長くする</w:t>
      </w:r>
      <w:r w:rsidR="005B3D2A">
        <w:rPr>
          <w:rFonts w:asciiTheme="minorEastAsia" w:eastAsiaTheme="minorEastAsia" w:hAnsiTheme="minorEastAsia" w:hint="eastAsia"/>
        </w:rPr>
        <w:t>ことが望ましい</w:t>
      </w:r>
      <w:r w:rsidRPr="00EB771D">
        <w:rPr>
          <w:rFonts w:asciiTheme="minorEastAsia" w:eastAsiaTheme="minorEastAsia" w:hAnsiTheme="minorEastAsia" w:hint="eastAsia"/>
        </w:rPr>
        <w:t>。</w:t>
      </w:r>
      <w:r w:rsidR="00960979">
        <w:rPr>
          <w:rFonts w:asciiTheme="minorEastAsia" w:eastAsiaTheme="minorEastAsia" w:hAnsiTheme="minorEastAsia" w:hint="eastAsia"/>
        </w:rPr>
        <w:t>特</w:t>
      </w:r>
      <w:r w:rsidR="00960979">
        <w:rPr>
          <w:rFonts w:asciiTheme="minorEastAsia" w:eastAsiaTheme="minorEastAsia" w:hAnsiTheme="minorEastAsia" w:hint="eastAsia"/>
        </w:rPr>
        <w:lastRenderedPageBreak/>
        <w:t>に、新規採用者等に対して他の労働者と同様の</w:t>
      </w:r>
      <w:r w:rsidR="00BB53CE">
        <w:rPr>
          <w:rFonts w:asciiTheme="minorEastAsia" w:eastAsiaTheme="minorEastAsia" w:hAnsiTheme="minorEastAsia" w:hint="eastAsia"/>
        </w:rPr>
        <w:t>暑熱作業を行わせないよう、計画的</w:t>
      </w:r>
      <w:r w:rsidR="0018755E">
        <w:rPr>
          <w:rFonts w:asciiTheme="minorEastAsia" w:eastAsiaTheme="minorEastAsia" w:hAnsiTheme="minorEastAsia" w:hint="eastAsia"/>
        </w:rPr>
        <w:t>な熱順化プログラムを組むこと。</w:t>
      </w:r>
    </w:p>
    <w:p w14:paraId="5316BC67" w14:textId="3E707D4E" w:rsidR="004E29B8" w:rsidRPr="00EB771D" w:rsidRDefault="00EC5991" w:rsidP="004E29B8">
      <w:pPr>
        <w:ind w:leftChars="400" w:left="960" w:firstLineChars="100" w:firstLine="240"/>
        <w:jc w:val="left"/>
        <w:rPr>
          <w:rFonts w:asciiTheme="minorEastAsia" w:eastAsiaTheme="minorEastAsia" w:hAnsiTheme="minorEastAsia"/>
        </w:rPr>
      </w:pPr>
      <w:r>
        <w:rPr>
          <w:rFonts w:asciiTheme="minorEastAsia" w:eastAsiaTheme="minorEastAsia" w:hAnsiTheme="minorEastAsia"/>
          <w:noProof/>
        </w:rPr>
        <w:drawing>
          <wp:anchor distT="0" distB="0" distL="114300" distR="114300" simplePos="0" relativeHeight="251659264" behindDoc="0" locked="0" layoutInCell="1" allowOverlap="1" wp14:anchorId="59F3A0A9" wp14:editId="65BE5FA1">
            <wp:simplePos x="0" y="0"/>
            <wp:positionH relativeFrom="column">
              <wp:posOffset>3914775</wp:posOffset>
            </wp:positionH>
            <wp:positionV relativeFrom="paragraph">
              <wp:posOffset>6985</wp:posOffset>
            </wp:positionV>
            <wp:extent cx="1617980" cy="335915"/>
            <wp:effectExtent l="0" t="0" r="1270" b="698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7980" cy="335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29B8" w:rsidRPr="00EB771D">
        <w:rPr>
          <w:rFonts w:asciiTheme="minorEastAsia" w:eastAsiaTheme="minorEastAsia" w:hAnsiTheme="minorEastAsia" w:hint="eastAsia"/>
        </w:rPr>
        <w:t>なお、夏季休暇等のため熱へのばく露が中断すると４日後には順化の顕著な喪失が始まることに留意する。</w:t>
      </w:r>
    </w:p>
    <w:p w14:paraId="2A46A1D9" w14:textId="1734813F" w:rsidR="00DE7925" w:rsidRDefault="00DE7925" w:rsidP="004E29B8">
      <w:pPr>
        <w:ind w:leftChars="400" w:left="960" w:firstLineChars="100" w:firstLine="240"/>
        <w:jc w:val="left"/>
        <w:rPr>
          <w:rFonts w:asciiTheme="minorEastAsia" w:eastAsiaTheme="minorEastAsia" w:hAnsiTheme="minorEastAsia"/>
        </w:rPr>
      </w:pPr>
      <w:r w:rsidRPr="00EB771D">
        <w:rPr>
          <w:rFonts w:asciiTheme="minorEastAsia" w:eastAsiaTheme="minorEastAsia" w:hAnsiTheme="minorEastAsia" w:hint="eastAsia"/>
        </w:rPr>
        <w:t>熱への順化ができていない場合には、特に</w:t>
      </w:r>
      <w:r w:rsidR="002E2B1B">
        <w:rPr>
          <w:rFonts w:asciiTheme="minorEastAsia" w:eastAsiaTheme="minorEastAsia" w:hAnsiTheme="minorEastAsia" w:hint="eastAsia"/>
        </w:rPr>
        <w:t>10</w:t>
      </w:r>
      <w:r w:rsidR="006234D6">
        <w:rPr>
          <w:rFonts w:asciiTheme="minorEastAsia" w:eastAsiaTheme="minorEastAsia" w:hAnsiTheme="minorEastAsia" w:hint="eastAsia"/>
        </w:rPr>
        <w:t>の</w:t>
      </w:r>
      <w:r w:rsidR="002E2B1B">
        <w:rPr>
          <w:rFonts w:asciiTheme="minorEastAsia" w:eastAsiaTheme="minorEastAsia" w:hAnsiTheme="minorEastAsia" w:hint="eastAsia"/>
        </w:rPr>
        <w:t>（２）</w:t>
      </w:r>
      <w:r w:rsidR="006234D6">
        <w:rPr>
          <w:rFonts w:asciiTheme="minorEastAsia" w:eastAsiaTheme="minorEastAsia" w:hAnsiTheme="minorEastAsia" w:hint="eastAsia"/>
        </w:rPr>
        <w:t>の</w:t>
      </w:r>
      <w:r w:rsidR="002E2B1B">
        <w:rPr>
          <w:rFonts w:asciiTheme="minorEastAsia" w:eastAsiaTheme="minorEastAsia" w:hAnsiTheme="minorEastAsia" w:hint="eastAsia"/>
        </w:rPr>
        <w:t>エ</w:t>
      </w:r>
      <w:r w:rsidR="006234D6">
        <w:rPr>
          <w:rFonts w:asciiTheme="minorEastAsia" w:eastAsiaTheme="minorEastAsia" w:hAnsiTheme="minorEastAsia" w:hint="eastAsia"/>
        </w:rPr>
        <w:t>の</w:t>
      </w:r>
      <w:r w:rsidRPr="00EB771D">
        <w:rPr>
          <w:rFonts w:asciiTheme="minorEastAsia" w:eastAsiaTheme="minorEastAsia" w:hAnsiTheme="minorEastAsia" w:hint="eastAsia"/>
        </w:rPr>
        <w:t>（ア）に留意</w:t>
      </w:r>
      <w:r w:rsidR="00D85F3C" w:rsidRPr="00EB771D">
        <w:rPr>
          <w:rFonts w:asciiTheme="minorEastAsia" w:eastAsiaTheme="minorEastAsia" w:hAnsiTheme="minorEastAsia" w:hint="eastAsia"/>
        </w:rPr>
        <w:t>の</w:t>
      </w:r>
      <w:r w:rsidR="00F30982">
        <w:rPr>
          <w:rFonts w:asciiTheme="minorEastAsia" w:eastAsiaTheme="minorEastAsia" w:hAnsiTheme="minorEastAsia" w:hint="eastAsia"/>
        </w:rPr>
        <w:t>上</w:t>
      </w:r>
      <w:r w:rsidR="00D85F3C" w:rsidRPr="00EB771D">
        <w:rPr>
          <w:rFonts w:asciiTheme="minorEastAsia" w:eastAsiaTheme="minorEastAsia" w:hAnsiTheme="minorEastAsia" w:hint="eastAsia"/>
        </w:rPr>
        <w:t>、作業を行う</w:t>
      </w:r>
      <w:r w:rsidRPr="00EB771D">
        <w:rPr>
          <w:rFonts w:asciiTheme="minorEastAsia" w:eastAsiaTheme="minorEastAsia" w:hAnsiTheme="minorEastAsia" w:hint="eastAsia"/>
        </w:rPr>
        <w:t>。</w:t>
      </w:r>
    </w:p>
    <w:p w14:paraId="72BBC0EB" w14:textId="77777777" w:rsidR="00981BEE" w:rsidRPr="00EB771D" w:rsidRDefault="00DE7925" w:rsidP="00981BEE">
      <w:pPr>
        <w:ind w:left="720" w:hangingChars="300" w:hanging="720"/>
        <w:jc w:val="left"/>
        <w:rPr>
          <w:rFonts w:asciiTheme="minorEastAsia" w:eastAsiaTheme="minorEastAsia" w:hAnsiTheme="minorEastAsia"/>
        </w:rPr>
      </w:pPr>
      <w:r w:rsidRPr="00EB771D">
        <w:rPr>
          <w:rFonts w:asciiTheme="minorEastAsia" w:eastAsiaTheme="minorEastAsia" w:hAnsiTheme="minorEastAsia" w:hint="eastAsia"/>
        </w:rPr>
        <w:t xml:space="preserve">　　（ウ）水分及び塩分の摂取</w:t>
      </w:r>
    </w:p>
    <w:p w14:paraId="27E4F554" w14:textId="1FFF0B3E" w:rsidR="00DE7925" w:rsidRPr="00EB771D" w:rsidRDefault="00DE7925" w:rsidP="00775FB8">
      <w:pPr>
        <w:ind w:left="960" w:hangingChars="400" w:hanging="960"/>
        <w:jc w:val="left"/>
        <w:rPr>
          <w:rFonts w:asciiTheme="minorEastAsia" w:eastAsiaTheme="minorEastAsia" w:hAnsiTheme="minorEastAsia"/>
        </w:rPr>
      </w:pPr>
      <w:r w:rsidRPr="00EB771D">
        <w:rPr>
          <w:rFonts w:asciiTheme="minorEastAsia" w:eastAsiaTheme="minorEastAsia" w:hAnsiTheme="minorEastAsia" w:hint="eastAsia"/>
        </w:rPr>
        <w:t xml:space="preserve">　　　　　</w:t>
      </w:r>
      <w:r w:rsidR="00D32551">
        <w:rPr>
          <w:rFonts w:asciiTheme="minorEastAsia" w:eastAsiaTheme="minorEastAsia" w:hAnsiTheme="minorEastAsia" w:hint="eastAsia"/>
        </w:rPr>
        <w:t>労働者は</w:t>
      </w:r>
      <w:r w:rsidR="00AA591B">
        <w:rPr>
          <w:rFonts w:asciiTheme="minorEastAsia" w:eastAsiaTheme="minorEastAsia" w:hAnsiTheme="minorEastAsia" w:hint="eastAsia"/>
        </w:rPr>
        <w:t>、のどの渇きに関する</w:t>
      </w:r>
      <w:r w:rsidRPr="00EB771D">
        <w:rPr>
          <w:rFonts w:asciiTheme="minorEastAsia" w:eastAsiaTheme="minorEastAsia" w:hAnsiTheme="minorEastAsia" w:hint="eastAsia"/>
        </w:rPr>
        <w:t>自覚症状の有無にかかわらず、水分及び塩分の作業前後の摂取及び作業中の定期的な摂取を行う</w:t>
      </w:r>
      <w:r w:rsidR="00D32551">
        <w:rPr>
          <w:rFonts w:asciiTheme="minorEastAsia" w:eastAsiaTheme="minorEastAsia" w:hAnsiTheme="minorEastAsia" w:hint="eastAsia"/>
        </w:rPr>
        <w:t>。管理者は、労働者の</w:t>
      </w:r>
      <w:r w:rsidRPr="00EB771D">
        <w:rPr>
          <w:rFonts w:asciiTheme="minorEastAsia" w:eastAsiaTheme="minorEastAsia" w:hAnsiTheme="minorEastAsia" w:hint="eastAsia"/>
        </w:rPr>
        <w:t>水分及び塩分の摂取を確認するための表の作成、作業中の巡視における確認などにより、</w:t>
      </w:r>
      <w:r w:rsidR="00D32551">
        <w:rPr>
          <w:rFonts w:asciiTheme="minorEastAsia" w:eastAsiaTheme="minorEastAsia" w:hAnsiTheme="minorEastAsia" w:hint="eastAsia"/>
        </w:rPr>
        <w:t>労働者からの申出にかかわらず</w:t>
      </w:r>
      <w:r w:rsidRPr="00EB771D">
        <w:rPr>
          <w:rFonts w:asciiTheme="minorEastAsia" w:eastAsiaTheme="minorEastAsia" w:hAnsiTheme="minorEastAsia" w:hint="eastAsia"/>
        </w:rPr>
        <w:t>定期的な水分及び塩分の摂取の徹底を図る。</w:t>
      </w:r>
    </w:p>
    <w:p w14:paraId="1666AC28" w14:textId="0DC456AE" w:rsidR="00BA4E02" w:rsidRPr="00EB771D" w:rsidRDefault="00DE7925" w:rsidP="00BA4E02">
      <w:pPr>
        <w:ind w:left="960" w:hangingChars="400" w:hanging="960"/>
        <w:jc w:val="left"/>
        <w:rPr>
          <w:rFonts w:asciiTheme="minorEastAsia" w:eastAsiaTheme="minorEastAsia" w:hAnsiTheme="minorEastAsia"/>
        </w:rPr>
      </w:pPr>
      <w:r w:rsidRPr="00EB771D">
        <w:rPr>
          <w:rFonts w:asciiTheme="minorEastAsia" w:eastAsiaTheme="minorEastAsia" w:hAnsiTheme="minorEastAsia" w:hint="eastAsia"/>
        </w:rPr>
        <w:t xml:space="preserve">　　　　　</w:t>
      </w:r>
      <w:r w:rsidR="00D76318" w:rsidRPr="00EB771D">
        <w:rPr>
          <w:rFonts w:asciiTheme="minorEastAsia" w:eastAsiaTheme="minorEastAsia" w:hAnsiTheme="minorEastAsia" w:hint="eastAsia"/>
        </w:rPr>
        <w:t>なお、</w:t>
      </w:r>
      <w:r w:rsidRPr="00EB771D">
        <w:rPr>
          <w:rFonts w:asciiTheme="minorEastAsia" w:eastAsiaTheme="minorEastAsia" w:hAnsiTheme="minorEastAsia" w:hint="eastAsia"/>
        </w:rPr>
        <w:t>尿の回数が少ない又は尿の色が普段より濃い状態は、体内の水分が不足している状態である可能性があるので留意する。</w:t>
      </w:r>
    </w:p>
    <w:p w14:paraId="5CD1ED71" w14:textId="77777777" w:rsidR="00981BEE" w:rsidRPr="00EB771D" w:rsidRDefault="00D76318" w:rsidP="00981BEE">
      <w:pPr>
        <w:ind w:left="720" w:hangingChars="300" w:hanging="720"/>
        <w:jc w:val="left"/>
        <w:rPr>
          <w:rFonts w:asciiTheme="minorEastAsia" w:eastAsiaTheme="minorEastAsia" w:hAnsiTheme="minorEastAsia"/>
        </w:rPr>
      </w:pPr>
      <w:r w:rsidRPr="00EB771D">
        <w:rPr>
          <w:rFonts w:asciiTheme="minorEastAsia" w:eastAsiaTheme="minorEastAsia" w:hAnsiTheme="minorEastAsia" w:hint="eastAsia"/>
        </w:rPr>
        <w:t xml:space="preserve">　　（エ）服装等</w:t>
      </w:r>
    </w:p>
    <w:p w14:paraId="4BF6E5B7" w14:textId="0E78B28D" w:rsidR="002C6284" w:rsidRPr="00EB771D" w:rsidRDefault="00D76318" w:rsidP="0070375E">
      <w:pPr>
        <w:ind w:leftChars="113" w:left="991" w:hangingChars="300" w:hanging="720"/>
        <w:jc w:val="left"/>
        <w:rPr>
          <w:rFonts w:asciiTheme="minorEastAsia" w:eastAsiaTheme="minorEastAsia" w:hAnsiTheme="minorEastAsia"/>
        </w:rPr>
      </w:pPr>
      <w:r w:rsidRPr="00EB771D">
        <w:rPr>
          <w:rFonts w:asciiTheme="minorEastAsia" w:eastAsiaTheme="minorEastAsia" w:hAnsiTheme="minorEastAsia" w:hint="eastAsia"/>
        </w:rPr>
        <w:t xml:space="preserve">　　　　</w:t>
      </w:r>
      <w:r w:rsidR="00FE3577">
        <w:rPr>
          <w:rFonts w:asciiTheme="minorEastAsia" w:eastAsiaTheme="minorEastAsia" w:hAnsiTheme="minorEastAsia" w:hint="eastAsia"/>
        </w:rPr>
        <w:t>10</w:t>
      </w:r>
      <w:r w:rsidR="0012671A">
        <w:rPr>
          <w:rFonts w:asciiTheme="minorEastAsia" w:eastAsiaTheme="minorEastAsia" w:hAnsiTheme="minorEastAsia" w:hint="eastAsia"/>
        </w:rPr>
        <w:t>の</w:t>
      </w:r>
      <w:r w:rsidRPr="00EB771D">
        <w:rPr>
          <w:rFonts w:asciiTheme="minorEastAsia" w:eastAsiaTheme="minorEastAsia" w:hAnsiTheme="minorEastAsia" w:hint="eastAsia"/>
        </w:rPr>
        <w:t>（１）</w:t>
      </w:r>
      <w:r w:rsidR="0012671A">
        <w:rPr>
          <w:rFonts w:asciiTheme="minorEastAsia" w:eastAsiaTheme="minorEastAsia" w:hAnsiTheme="minorEastAsia" w:hint="eastAsia"/>
        </w:rPr>
        <w:t>の</w:t>
      </w:r>
      <w:r w:rsidR="00F62DB9" w:rsidRPr="00EB771D">
        <w:rPr>
          <w:rFonts w:asciiTheme="minorEastAsia" w:eastAsiaTheme="minorEastAsia" w:hAnsiTheme="minorEastAsia" w:hint="eastAsia"/>
        </w:rPr>
        <w:t>オ</w:t>
      </w:r>
      <w:r w:rsidRPr="00EB771D">
        <w:rPr>
          <w:rFonts w:asciiTheme="minorEastAsia" w:eastAsiaTheme="minorEastAsia" w:hAnsiTheme="minorEastAsia" w:hint="eastAsia"/>
        </w:rPr>
        <w:t>で検討した服、</w:t>
      </w:r>
      <w:r w:rsidR="00A03A95" w:rsidRPr="00EB771D">
        <w:rPr>
          <w:rFonts w:asciiTheme="minorEastAsia" w:eastAsiaTheme="minorEastAsia" w:hAnsiTheme="minorEastAsia" w:hint="eastAsia"/>
        </w:rPr>
        <w:t>帽子</w:t>
      </w:r>
      <w:r w:rsidRPr="00EB771D">
        <w:rPr>
          <w:rFonts w:asciiTheme="minorEastAsia" w:eastAsiaTheme="minorEastAsia" w:hAnsiTheme="minorEastAsia" w:hint="eastAsia"/>
        </w:rPr>
        <w:t>、ヘルメット等を着用する。</w:t>
      </w:r>
      <w:r w:rsidR="009348C3">
        <w:rPr>
          <w:rFonts w:asciiTheme="minorEastAsia" w:eastAsiaTheme="minorEastAsia" w:hAnsiTheme="minorEastAsia" w:hint="eastAsia"/>
        </w:rPr>
        <w:t>必要に応じて、通気性の良い衣類に</w:t>
      </w:r>
      <w:r w:rsidR="00AF35DA">
        <w:rPr>
          <w:rFonts w:asciiTheme="minorEastAsia" w:eastAsiaTheme="minorEastAsia" w:hAnsiTheme="minorEastAsia" w:hint="eastAsia"/>
        </w:rPr>
        <w:t>変更する。</w:t>
      </w:r>
    </w:p>
    <w:p w14:paraId="1231A5D8" w14:textId="77777777" w:rsidR="00D76318" w:rsidRPr="00EB771D" w:rsidRDefault="00D76318" w:rsidP="00981BEE">
      <w:pPr>
        <w:ind w:left="720" w:hangingChars="300" w:hanging="720"/>
        <w:jc w:val="left"/>
        <w:rPr>
          <w:rFonts w:asciiTheme="minorEastAsia" w:eastAsiaTheme="minorEastAsia" w:hAnsiTheme="minorEastAsia"/>
        </w:rPr>
      </w:pPr>
      <w:r w:rsidRPr="00EB771D">
        <w:rPr>
          <w:rFonts w:asciiTheme="minorEastAsia" w:eastAsiaTheme="minorEastAsia" w:hAnsiTheme="minorEastAsia" w:hint="eastAsia"/>
        </w:rPr>
        <w:t xml:space="preserve">　　オ　健康管理</w:t>
      </w:r>
    </w:p>
    <w:p w14:paraId="15B41C6C" w14:textId="77777777" w:rsidR="00EE40D1" w:rsidRPr="00EB771D" w:rsidRDefault="00EE40D1" w:rsidP="00EE40D1">
      <w:pPr>
        <w:ind w:firstLineChars="200" w:firstLine="480"/>
        <w:jc w:val="left"/>
        <w:rPr>
          <w:rFonts w:asciiTheme="minorEastAsia" w:eastAsiaTheme="minorEastAsia" w:hAnsiTheme="minorEastAsia"/>
        </w:rPr>
      </w:pPr>
      <w:r w:rsidRPr="00EB771D">
        <w:rPr>
          <w:rFonts w:asciiTheme="minorEastAsia" w:eastAsiaTheme="minorEastAsia" w:hAnsiTheme="minorEastAsia" w:hint="eastAsia"/>
        </w:rPr>
        <w:t>（ア）健康診断結果に基づく対応等</w:t>
      </w:r>
    </w:p>
    <w:p w14:paraId="39B3239E" w14:textId="77777777" w:rsidR="00EE40D1" w:rsidRPr="00EB771D" w:rsidRDefault="00EE40D1" w:rsidP="00EE40D1">
      <w:pPr>
        <w:ind w:leftChars="300" w:left="720" w:firstLineChars="100" w:firstLine="240"/>
        <w:jc w:val="left"/>
        <w:rPr>
          <w:rFonts w:asciiTheme="minorEastAsia" w:eastAsiaTheme="minorEastAsia" w:hAnsiTheme="minorEastAsia"/>
        </w:rPr>
      </w:pPr>
      <w:r w:rsidRPr="00EB771D">
        <w:rPr>
          <w:rFonts w:asciiTheme="minorEastAsia" w:eastAsiaTheme="minorEastAsia" w:hAnsiTheme="minorEastAsia" w:hint="eastAsia"/>
        </w:rPr>
        <w:t>熱中症の発症に影響を及ぼすおそれのある次のような疾病を有する者に対しては、医師等の意見を踏まえ配慮を行う。</w:t>
      </w:r>
    </w:p>
    <w:p w14:paraId="286A29B5" w14:textId="7580A9F2" w:rsidR="00A03A95" w:rsidRDefault="00EE40D1" w:rsidP="00EE40D1">
      <w:pPr>
        <w:ind w:leftChars="300" w:left="720"/>
        <w:jc w:val="left"/>
        <w:rPr>
          <w:rFonts w:asciiTheme="minorEastAsia" w:eastAsiaTheme="minorEastAsia" w:hAnsiTheme="minorEastAsia"/>
        </w:rPr>
      </w:pPr>
      <w:r w:rsidRPr="00EB771D">
        <w:rPr>
          <w:rFonts w:asciiTheme="minorEastAsia" w:eastAsiaTheme="minorEastAsia" w:hAnsiTheme="minorEastAsia" w:hint="eastAsia"/>
        </w:rPr>
        <w:t>①</w:t>
      </w:r>
      <w:r w:rsidR="00A03A95" w:rsidRPr="00EB771D">
        <w:rPr>
          <w:rFonts w:asciiTheme="minorEastAsia" w:eastAsiaTheme="minorEastAsia" w:hAnsiTheme="minorEastAsia" w:hint="eastAsia"/>
        </w:rPr>
        <w:t>糖尿病</w:t>
      </w:r>
      <w:r w:rsidRPr="00EB771D">
        <w:rPr>
          <w:rFonts w:asciiTheme="minorEastAsia" w:eastAsiaTheme="minorEastAsia" w:hAnsiTheme="minorEastAsia" w:hint="eastAsia"/>
        </w:rPr>
        <w:t>、②</w:t>
      </w:r>
      <w:r w:rsidR="00A03A95" w:rsidRPr="00EB771D">
        <w:rPr>
          <w:rFonts w:asciiTheme="minorEastAsia" w:eastAsiaTheme="minorEastAsia" w:hAnsiTheme="minorEastAsia" w:hint="eastAsia"/>
        </w:rPr>
        <w:t>高血圧症</w:t>
      </w:r>
      <w:r w:rsidRPr="00EB771D">
        <w:rPr>
          <w:rFonts w:asciiTheme="minorEastAsia" w:eastAsiaTheme="minorEastAsia" w:hAnsiTheme="minorEastAsia" w:hint="eastAsia"/>
        </w:rPr>
        <w:t>、③</w:t>
      </w:r>
      <w:r w:rsidR="00A03A95" w:rsidRPr="00EB771D">
        <w:rPr>
          <w:rFonts w:asciiTheme="minorEastAsia" w:eastAsiaTheme="minorEastAsia" w:hAnsiTheme="minorEastAsia" w:hint="eastAsia"/>
        </w:rPr>
        <w:t>心疾患</w:t>
      </w:r>
      <w:r w:rsidRPr="00EB771D">
        <w:rPr>
          <w:rFonts w:asciiTheme="minorEastAsia" w:eastAsiaTheme="minorEastAsia" w:hAnsiTheme="minorEastAsia" w:hint="eastAsia"/>
        </w:rPr>
        <w:t>、④</w:t>
      </w:r>
      <w:r w:rsidR="00A03A95" w:rsidRPr="00EB771D">
        <w:rPr>
          <w:rFonts w:asciiTheme="minorEastAsia" w:eastAsiaTheme="minorEastAsia" w:hAnsiTheme="minorEastAsia" w:hint="eastAsia"/>
        </w:rPr>
        <w:t>腎不全</w:t>
      </w:r>
      <w:r w:rsidRPr="00EB771D">
        <w:rPr>
          <w:rFonts w:asciiTheme="minorEastAsia" w:eastAsiaTheme="minorEastAsia" w:hAnsiTheme="minorEastAsia" w:hint="eastAsia"/>
        </w:rPr>
        <w:t>、⑤</w:t>
      </w:r>
      <w:r w:rsidR="00A03A95" w:rsidRPr="00EB771D">
        <w:rPr>
          <w:rFonts w:asciiTheme="minorEastAsia" w:eastAsiaTheme="minorEastAsia" w:hAnsiTheme="minorEastAsia" w:hint="eastAsia"/>
        </w:rPr>
        <w:t>精神・神経関係の疾患</w:t>
      </w:r>
      <w:r w:rsidRPr="00EB771D">
        <w:rPr>
          <w:rFonts w:asciiTheme="minorEastAsia" w:eastAsiaTheme="minorEastAsia" w:hAnsiTheme="minorEastAsia" w:hint="eastAsia"/>
        </w:rPr>
        <w:t>、⑥</w:t>
      </w:r>
      <w:r w:rsidR="00A03A95" w:rsidRPr="00EB771D">
        <w:rPr>
          <w:rFonts w:asciiTheme="minorEastAsia" w:eastAsiaTheme="minorEastAsia" w:hAnsiTheme="minorEastAsia" w:hint="eastAsia"/>
        </w:rPr>
        <w:t>広範囲の皮膚疾患</w:t>
      </w:r>
      <w:r w:rsidRPr="00EB771D">
        <w:rPr>
          <w:rFonts w:asciiTheme="minorEastAsia" w:eastAsiaTheme="minorEastAsia" w:hAnsiTheme="minorEastAsia" w:hint="eastAsia"/>
        </w:rPr>
        <w:t>、⑦</w:t>
      </w:r>
      <w:r w:rsidR="00A03A95" w:rsidRPr="00EB771D">
        <w:rPr>
          <w:rFonts w:asciiTheme="minorEastAsia" w:eastAsiaTheme="minorEastAsia" w:hAnsiTheme="minorEastAsia" w:hint="eastAsia"/>
        </w:rPr>
        <w:t>感冒等、</w:t>
      </w:r>
      <w:r w:rsidRPr="00EB771D">
        <w:rPr>
          <w:rFonts w:asciiTheme="minorEastAsia" w:eastAsiaTheme="minorEastAsia" w:hAnsiTheme="minorEastAsia" w:hint="eastAsia"/>
        </w:rPr>
        <w:t>⑧</w:t>
      </w:r>
      <w:r w:rsidR="00A03A95" w:rsidRPr="00EB771D">
        <w:rPr>
          <w:rFonts w:asciiTheme="minorEastAsia" w:eastAsiaTheme="minorEastAsia" w:hAnsiTheme="minorEastAsia" w:hint="eastAsia"/>
        </w:rPr>
        <w:t>下痢等</w:t>
      </w:r>
    </w:p>
    <w:p w14:paraId="0BCEDF45" w14:textId="77777777" w:rsidR="0055036E" w:rsidRPr="00EB771D" w:rsidRDefault="0055036E" w:rsidP="0055036E">
      <w:pPr>
        <w:jc w:val="left"/>
        <w:rPr>
          <w:rFonts w:asciiTheme="minorEastAsia" w:eastAsiaTheme="minorEastAsia" w:hAnsiTheme="minorEastAsia"/>
        </w:rPr>
      </w:pPr>
      <w:r w:rsidRPr="00EB771D">
        <w:rPr>
          <w:rFonts w:asciiTheme="minorEastAsia" w:eastAsiaTheme="minorEastAsia" w:hAnsiTheme="minorEastAsia" w:hint="eastAsia"/>
        </w:rPr>
        <w:t xml:space="preserve">　　（イ）日常の健康管理等</w:t>
      </w:r>
    </w:p>
    <w:p w14:paraId="1A581DBB" w14:textId="5ED2A5D3" w:rsidR="0055036E" w:rsidRPr="00EB771D" w:rsidRDefault="001A34A4" w:rsidP="0055036E">
      <w:pPr>
        <w:ind w:leftChars="300" w:left="720" w:firstLineChars="100" w:firstLine="240"/>
        <w:jc w:val="left"/>
        <w:rPr>
          <w:rFonts w:asciiTheme="minorEastAsia" w:eastAsiaTheme="minorEastAsia" w:hAnsiTheme="minorEastAsia"/>
        </w:rPr>
      </w:pPr>
      <w:r w:rsidRPr="007A6714">
        <w:rPr>
          <w:rFonts w:asciiTheme="minorEastAsia" w:eastAsiaTheme="minorEastAsia" w:hAnsiTheme="minorEastAsia" w:hint="eastAsia"/>
        </w:rPr>
        <w:t>当日の朝食の未摂取、</w:t>
      </w:r>
      <w:r w:rsidR="0055036E" w:rsidRPr="007A6714">
        <w:rPr>
          <w:rFonts w:asciiTheme="minorEastAsia" w:eastAsiaTheme="minorEastAsia" w:hAnsiTheme="minorEastAsia" w:hint="eastAsia"/>
        </w:rPr>
        <w:t>睡眠不足、前日の多量の飲酒、</w:t>
      </w:r>
      <w:r w:rsidRPr="007A6714">
        <w:rPr>
          <w:rFonts w:asciiTheme="minorEastAsia" w:eastAsiaTheme="minorEastAsia" w:hAnsiTheme="minorEastAsia" w:hint="eastAsia"/>
        </w:rPr>
        <w:t>体調不良</w:t>
      </w:r>
      <w:r w:rsidR="0055036E" w:rsidRPr="007A6714">
        <w:rPr>
          <w:rFonts w:asciiTheme="minorEastAsia" w:eastAsiaTheme="minorEastAsia" w:hAnsiTheme="minorEastAsia" w:hint="eastAsia"/>
        </w:rPr>
        <w:t>等が熱中症の発症に影響を与えるおそれがあることに</w:t>
      </w:r>
      <w:r w:rsidR="00D85F3C" w:rsidRPr="007A6714">
        <w:rPr>
          <w:rFonts w:asciiTheme="minorEastAsia" w:eastAsiaTheme="minorEastAsia" w:hAnsiTheme="minorEastAsia" w:hint="eastAsia"/>
        </w:rPr>
        <w:t>ついて指導を行うとともに、</w:t>
      </w:r>
      <w:r w:rsidR="00A3387B" w:rsidRPr="007A6714">
        <w:rPr>
          <w:rFonts w:asciiTheme="minorEastAsia" w:eastAsiaTheme="minorEastAsia" w:hAnsiTheme="minorEastAsia" w:hint="eastAsia"/>
        </w:rPr>
        <w:t>当日の作業開始前には</w:t>
      </w:r>
      <w:r w:rsidR="004548FC">
        <w:rPr>
          <w:rFonts w:asciiTheme="minorEastAsia" w:eastAsiaTheme="minorEastAsia" w:hAnsiTheme="minorEastAsia" w:hint="eastAsia"/>
        </w:rPr>
        <w:t>、労働者に対し、</w:t>
      </w:r>
      <w:r w:rsidR="00A3387B" w:rsidRPr="007A6714">
        <w:rPr>
          <w:rFonts w:asciiTheme="minorEastAsia" w:eastAsiaTheme="minorEastAsia" w:hAnsiTheme="minorEastAsia" w:hint="eastAsia"/>
        </w:rPr>
        <w:t>当日の朝食の未摂取、睡眠不足、前日の多量の飲酒、体調不良等の健康状態の確認を行い、</w:t>
      </w:r>
      <w:r w:rsidR="00D85F3C" w:rsidRPr="007A6714">
        <w:rPr>
          <w:rFonts w:asciiTheme="minorEastAsia" w:eastAsiaTheme="minorEastAsia" w:hAnsiTheme="minorEastAsia" w:hint="eastAsia"/>
        </w:rPr>
        <w:t>必要に応じ作業の配置換え等を行う。</w:t>
      </w:r>
      <w:r w:rsidR="007A5BEE" w:rsidRPr="007A6714">
        <w:rPr>
          <w:rFonts w:asciiTheme="minorEastAsia" w:eastAsiaTheme="minorEastAsia" w:hAnsiTheme="minorEastAsia" w:hint="eastAsia"/>
        </w:rPr>
        <w:t>また、熱中症の具体的症状について労働者に</w:t>
      </w:r>
      <w:r w:rsidR="00FB128A">
        <w:rPr>
          <w:rFonts w:asciiTheme="minorEastAsia" w:eastAsiaTheme="minorEastAsia" w:hAnsiTheme="minorEastAsia" w:hint="eastAsia"/>
        </w:rPr>
        <w:t>教育し</w:t>
      </w:r>
      <w:r w:rsidR="007A5BEE">
        <w:rPr>
          <w:rFonts w:asciiTheme="minorEastAsia" w:eastAsiaTheme="minorEastAsia" w:hAnsiTheme="minorEastAsia" w:hint="eastAsia"/>
        </w:rPr>
        <w:t>、労働者自身が早期に気づくことができるようにする。</w:t>
      </w:r>
    </w:p>
    <w:p w14:paraId="4179433C" w14:textId="77777777" w:rsidR="0055036E" w:rsidRPr="00EB771D" w:rsidRDefault="0055036E" w:rsidP="0055036E">
      <w:pPr>
        <w:ind w:firstLineChars="200" w:firstLine="480"/>
        <w:jc w:val="left"/>
        <w:rPr>
          <w:rFonts w:asciiTheme="minorEastAsia" w:eastAsiaTheme="minorEastAsia" w:hAnsiTheme="minorEastAsia"/>
        </w:rPr>
      </w:pPr>
      <w:r w:rsidRPr="00EB771D">
        <w:rPr>
          <w:rFonts w:asciiTheme="minorEastAsia" w:eastAsiaTheme="minorEastAsia" w:hAnsiTheme="minorEastAsia" w:hint="eastAsia"/>
        </w:rPr>
        <w:t>（ウ）労働者の健康状態の確認</w:t>
      </w:r>
    </w:p>
    <w:p w14:paraId="64152664" w14:textId="77777777" w:rsidR="0055036E" w:rsidRPr="00EB771D" w:rsidRDefault="0055036E" w:rsidP="0055036E">
      <w:pPr>
        <w:ind w:firstLineChars="400" w:firstLine="960"/>
        <w:jc w:val="left"/>
        <w:rPr>
          <w:rFonts w:asciiTheme="minorEastAsia" w:eastAsiaTheme="minorEastAsia" w:hAnsiTheme="minorEastAsia"/>
        </w:rPr>
      </w:pPr>
      <w:r w:rsidRPr="00EB771D">
        <w:rPr>
          <w:rFonts w:asciiTheme="minorEastAsia" w:eastAsiaTheme="minorEastAsia" w:hAnsiTheme="minorEastAsia" w:hint="eastAsia"/>
        </w:rPr>
        <w:t>作業開始前に労働者の健康状態を確認する。</w:t>
      </w:r>
    </w:p>
    <w:p w14:paraId="54F5CDBF" w14:textId="421636B5" w:rsidR="00291E91" w:rsidRPr="00291E91" w:rsidRDefault="0055036E" w:rsidP="00281CAB">
      <w:pPr>
        <w:ind w:leftChars="300" w:left="720" w:firstLineChars="100" w:firstLine="240"/>
        <w:jc w:val="left"/>
        <w:rPr>
          <w:rFonts w:asciiTheme="minorEastAsia" w:eastAsiaTheme="minorEastAsia" w:hAnsiTheme="minorEastAsia"/>
        </w:rPr>
      </w:pPr>
      <w:r w:rsidRPr="00EB771D">
        <w:rPr>
          <w:rFonts w:asciiTheme="minorEastAsia" w:eastAsiaTheme="minorEastAsia" w:hAnsiTheme="minorEastAsia" w:hint="eastAsia"/>
        </w:rPr>
        <w:t>作業中は巡視を頻繁に行い、声をかけるなどして労働者の健康状態を確認する。また、複数の労働者による作業においては、労働者</w:t>
      </w:r>
      <w:r w:rsidR="00802845" w:rsidRPr="00EB771D">
        <w:rPr>
          <w:rFonts w:asciiTheme="minorEastAsia" w:eastAsiaTheme="minorEastAsia" w:hAnsiTheme="minorEastAsia" w:hint="eastAsia"/>
        </w:rPr>
        <w:t>に</w:t>
      </w:r>
      <w:r w:rsidRPr="00EB771D">
        <w:rPr>
          <w:rFonts w:asciiTheme="minorEastAsia" w:eastAsiaTheme="minorEastAsia" w:hAnsiTheme="minorEastAsia" w:hint="eastAsia"/>
        </w:rPr>
        <w:t>お互いの健康状態について留意</w:t>
      </w:r>
      <w:r w:rsidR="00342BCB" w:rsidRPr="00EB771D">
        <w:rPr>
          <w:rFonts w:asciiTheme="minorEastAsia" w:eastAsiaTheme="minorEastAsia" w:hAnsiTheme="minorEastAsia" w:hint="eastAsia"/>
        </w:rPr>
        <w:t>するよう指導す</w:t>
      </w:r>
      <w:r w:rsidR="00F66621">
        <w:rPr>
          <w:rFonts w:asciiTheme="minorEastAsia" w:eastAsiaTheme="minorEastAsia" w:hAnsiTheme="minorEastAsia" w:hint="eastAsia"/>
        </w:rPr>
        <w:t>るとともに</w:t>
      </w:r>
      <w:r w:rsidR="00FA2055">
        <w:rPr>
          <w:rFonts w:asciiTheme="minorEastAsia" w:eastAsiaTheme="minorEastAsia" w:hAnsiTheme="minorEastAsia" w:hint="eastAsia"/>
        </w:rPr>
        <w:t>、異変を感じた際には</w:t>
      </w:r>
      <w:r w:rsidR="00393CA3">
        <w:rPr>
          <w:rFonts w:asciiTheme="minorEastAsia" w:eastAsiaTheme="minorEastAsia" w:hAnsiTheme="minorEastAsia" w:hint="eastAsia"/>
        </w:rPr>
        <w:t>躊躇</w:t>
      </w:r>
      <w:r w:rsidR="00B45573">
        <w:rPr>
          <w:rFonts w:asciiTheme="minorEastAsia" w:eastAsiaTheme="minorEastAsia" w:hAnsiTheme="minorEastAsia" w:hint="eastAsia"/>
        </w:rPr>
        <w:t>する</w:t>
      </w:r>
      <w:r w:rsidR="00393CA3">
        <w:rPr>
          <w:rFonts w:asciiTheme="minorEastAsia" w:eastAsiaTheme="minorEastAsia" w:hAnsiTheme="minorEastAsia" w:hint="eastAsia"/>
        </w:rPr>
        <w:t>ことなく</w:t>
      </w:r>
      <w:r w:rsidR="00FA2055">
        <w:rPr>
          <w:rFonts w:asciiTheme="minorEastAsia" w:eastAsiaTheme="minorEastAsia" w:hAnsiTheme="minorEastAsia" w:hint="eastAsia"/>
        </w:rPr>
        <w:t>周囲</w:t>
      </w:r>
      <w:r w:rsidR="00FB128A">
        <w:rPr>
          <w:rFonts w:asciiTheme="minorEastAsia" w:eastAsiaTheme="minorEastAsia" w:hAnsiTheme="minorEastAsia" w:hint="eastAsia"/>
        </w:rPr>
        <w:t>の労働者や管理者</w:t>
      </w:r>
      <w:r w:rsidR="00FA2055">
        <w:rPr>
          <w:rFonts w:asciiTheme="minorEastAsia" w:eastAsiaTheme="minorEastAsia" w:hAnsiTheme="minorEastAsia" w:hint="eastAsia"/>
        </w:rPr>
        <w:t>に申し出るよう指導する。</w:t>
      </w:r>
    </w:p>
    <w:p w14:paraId="264001E2" w14:textId="77777777" w:rsidR="0055036E" w:rsidRPr="00EB771D" w:rsidRDefault="0055036E" w:rsidP="0055036E">
      <w:pPr>
        <w:ind w:firstLineChars="200" w:firstLine="480"/>
        <w:jc w:val="left"/>
        <w:rPr>
          <w:rFonts w:asciiTheme="minorEastAsia" w:eastAsiaTheme="minorEastAsia" w:hAnsiTheme="minorEastAsia"/>
        </w:rPr>
      </w:pPr>
      <w:r w:rsidRPr="00EB771D">
        <w:rPr>
          <w:rFonts w:asciiTheme="minorEastAsia" w:eastAsiaTheme="minorEastAsia" w:hAnsiTheme="minorEastAsia" w:hint="eastAsia"/>
        </w:rPr>
        <w:t>カ　労働衛生教育</w:t>
      </w:r>
    </w:p>
    <w:p w14:paraId="0095067C" w14:textId="7771CD27" w:rsidR="0055036E" w:rsidRPr="00EB771D" w:rsidRDefault="0055036E" w:rsidP="00DF44DC">
      <w:pPr>
        <w:ind w:leftChars="200" w:left="720" w:hangingChars="100" w:hanging="240"/>
        <w:jc w:val="left"/>
        <w:rPr>
          <w:rFonts w:asciiTheme="minorEastAsia" w:eastAsiaTheme="minorEastAsia" w:hAnsiTheme="minorEastAsia"/>
        </w:rPr>
      </w:pPr>
      <w:r w:rsidRPr="00EB771D">
        <w:rPr>
          <w:rFonts w:asciiTheme="minorEastAsia" w:eastAsiaTheme="minorEastAsia" w:hAnsiTheme="minorEastAsia" w:hint="eastAsia"/>
        </w:rPr>
        <w:lastRenderedPageBreak/>
        <w:t xml:space="preserve">　　</w:t>
      </w:r>
      <w:r w:rsidR="00B45573">
        <w:rPr>
          <w:rFonts w:asciiTheme="minorEastAsia" w:eastAsiaTheme="minorEastAsia" w:hAnsiTheme="minorEastAsia" w:hint="eastAsia"/>
        </w:rPr>
        <w:t>10</w:t>
      </w:r>
      <w:r w:rsidR="004548FC">
        <w:rPr>
          <w:rFonts w:asciiTheme="minorEastAsia" w:eastAsiaTheme="minorEastAsia" w:hAnsiTheme="minorEastAsia" w:hint="eastAsia"/>
        </w:rPr>
        <w:t>の</w:t>
      </w:r>
      <w:r w:rsidRPr="00EB771D">
        <w:rPr>
          <w:rFonts w:asciiTheme="minorEastAsia" w:eastAsiaTheme="minorEastAsia" w:hAnsiTheme="minorEastAsia" w:hint="eastAsia"/>
        </w:rPr>
        <w:t>（１）</w:t>
      </w:r>
      <w:r w:rsidR="004548FC">
        <w:rPr>
          <w:rFonts w:asciiTheme="minorEastAsia" w:eastAsiaTheme="minorEastAsia" w:hAnsiTheme="minorEastAsia" w:hint="eastAsia"/>
        </w:rPr>
        <w:t>の</w:t>
      </w:r>
      <w:r w:rsidRPr="00EB771D">
        <w:rPr>
          <w:rFonts w:asciiTheme="minorEastAsia" w:eastAsiaTheme="minorEastAsia" w:hAnsiTheme="minorEastAsia" w:hint="eastAsia"/>
        </w:rPr>
        <w:t>カの教育</w:t>
      </w:r>
      <w:r w:rsidR="003308DB" w:rsidRPr="00EB771D">
        <w:rPr>
          <w:rFonts w:asciiTheme="minorEastAsia" w:eastAsiaTheme="minorEastAsia" w:hAnsiTheme="minorEastAsia" w:hint="eastAsia"/>
        </w:rPr>
        <w:t>研修</w:t>
      </w:r>
      <w:r w:rsidRPr="00EB771D">
        <w:rPr>
          <w:rFonts w:asciiTheme="minorEastAsia" w:eastAsiaTheme="minorEastAsia" w:hAnsiTheme="minorEastAsia" w:hint="eastAsia"/>
        </w:rPr>
        <w:t>については、期間中、</w:t>
      </w:r>
      <w:r w:rsidR="00675504">
        <w:rPr>
          <w:rFonts w:asciiTheme="minorEastAsia" w:eastAsiaTheme="minorEastAsia" w:hAnsiTheme="minorEastAsia" w:hint="eastAsia"/>
        </w:rPr>
        <w:t>なるべく早期に</w:t>
      </w:r>
      <w:r w:rsidRPr="00EB771D">
        <w:rPr>
          <w:rFonts w:asciiTheme="minorEastAsia" w:eastAsiaTheme="minorEastAsia" w:hAnsiTheme="minorEastAsia" w:hint="eastAsia"/>
        </w:rPr>
        <w:t>機会をとらえて実施する。特に別</w:t>
      </w:r>
      <w:r w:rsidR="00940ADC">
        <w:rPr>
          <w:rFonts w:asciiTheme="minorEastAsia" w:eastAsiaTheme="minorEastAsia" w:hAnsiTheme="minorEastAsia" w:hint="eastAsia"/>
        </w:rPr>
        <w:t>紙</w:t>
      </w:r>
      <w:r w:rsidRPr="00EB771D">
        <w:rPr>
          <w:rFonts w:asciiTheme="minorEastAsia" w:eastAsiaTheme="minorEastAsia" w:hAnsiTheme="minorEastAsia" w:hint="eastAsia"/>
        </w:rPr>
        <w:t>表</w:t>
      </w:r>
      <w:r w:rsidR="00570DC3">
        <w:rPr>
          <w:rFonts w:asciiTheme="minorEastAsia" w:eastAsiaTheme="minorEastAsia" w:hAnsiTheme="minorEastAsia" w:hint="eastAsia"/>
        </w:rPr>
        <w:t>４</w:t>
      </w:r>
      <w:r w:rsidRPr="00EB771D">
        <w:rPr>
          <w:rFonts w:asciiTheme="minorEastAsia" w:eastAsiaTheme="minorEastAsia" w:hAnsiTheme="minorEastAsia" w:hint="eastAsia"/>
        </w:rPr>
        <w:t>に示す内容については、雇入れ時や新規入場時に加え、</w:t>
      </w:r>
      <w:r w:rsidR="00DF44DC" w:rsidRPr="00EB771D">
        <w:rPr>
          <w:rFonts w:asciiTheme="minorEastAsia" w:eastAsiaTheme="minorEastAsia" w:hAnsiTheme="minorEastAsia" w:hint="eastAsia"/>
        </w:rPr>
        <w:t>日々の朝礼等の際にも繰り返し実施する。</w:t>
      </w:r>
    </w:p>
    <w:p w14:paraId="70266C2E" w14:textId="77777777" w:rsidR="0055036E" w:rsidRPr="007A6714" w:rsidRDefault="00DF44DC" w:rsidP="0055036E">
      <w:pPr>
        <w:ind w:firstLineChars="200" w:firstLine="480"/>
        <w:jc w:val="left"/>
        <w:rPr>
          <w:rFonts w:asciiTheme="minorEastAsia" w:eastAsiaTheme="minorEastAsia" w:hAnsiTheme="minorEastAsia"/>
        </w:rPr>
      </w:pPr>
      <w:r w:rsidRPr="00EB771D">
        <w:rPr>
          <w:rFonts w:asciiTheme="minorEastAsia" w:eastAsiaTheme="minorEastAsia" w:hAnsiTheme="minorEastAsia" w:hint="eastAsia"/>
        </w:rPr>
        <w:t xml:space="preserve">キ　</w:t>
      </w:r>
      <w:r w:rsidR="0055036E" w:rsidRPr="007A6714">
        <w:rPr>
          <w:rFonts w:asciiTheme="minorEastAsia" w:eastAsiaTheme="minorEastAsia" w:hAnsiTheme="minorEastAsia" w:hint="eastAsia"/>
        </w:rPr>
        <w:t>異常</w:t>
      </w:r>
      <w:r w:rsidRPr="007A6714">
        <w:rPr>
          <w:rFonts w:asciiTheme="minorEastAsia" w:eastAsiaTheme="minorEastAsia" w:hAnsiTheme="minorEastAsia" w:hint="eastAsia"/>
        </w:rPr>
        <w:t>時の措置</w:t>
      </w:r>
    </w:p>
    <w:p w14:paraId="0D111634" w14:textId="693D8BAD" w:rsidR="00DF44DC" w:rsidRPr="007A6714" w:rsidRDefault="00DF44DC" w:rsidP="00DF44DC">
      <w:pPr>
        <w:ind w:leftChars="200" w:left="720" w:hangingChars="100" w:hanging="240"/>
        <w:jc w:val="left"/>
        <w:rPr>
          <w:rFonts w:asciiTheme="minorEastAsia" w:eastAsiaTheme="minorEastAsia" w:hAnsiTheme="minorEastAsia"/>
        </w:rPr>
      </w:pPr>
      <w:r w:rsidRPr="007A6714">
        <w:rPr>
          <w:rFonts w:asciiTheme="minorEastAsia" w:eastAsiaTheme="minorEastAsia" w:hAnsiTheme="minorEastAsia" w:hint="eastAsia"/>
        </w:rPr>
        <w:t xml:space="preserve">　　少しでも本人や周りが異変を感じた</w:t>
      </w:r>
      <w:r w:rsidR="007A5BEE" w:rsidRPr="007A6714">
        <w:rPr>
          <w:rFonts w:asciiTheme="minorEastAsia" w:eastAsiaTheme="minorEastAsia" w:hAnsiTheme="minorEastAsia" w:hint="eastAsia"/>
        </w:rPr>
        <w:t>際には</w:t>
      </w:r>
      <w:r w:rsidRPr="007A6714">
        <w:rPr>
          <w:rFonts w:asciiTheme="minorEastAsia" w:eastAsiaTheme="minorEastAsia" w:hAnsiTheme="minorEastAsia" w:hint="eastAsia"/>
        </w:rPr>
        <w:t>、</w:t>
      </w:r>
      <w:r w:rsidR="00F10714" w:rsidRPr="007A6714">
        <w:rPr>
          <w:rFonts w:asciiTheme="minorEastAsia" w:eastAsiaTheme="minorEastAsia" w:hAnsiTheme="minorEastAsia" w:hint="eastAsia"/>
        </w:rPr>
        <w:t>必ず、一旦、</w:t>
      </w:r>
      <w:r w:rsidR="00B232C8" w:rsidRPr="007A6714">
        <w:rPr>
          <w:rFonts w:asciiTheme="minorEastAsia" w:eastAsiaTheme="minorEastAsia" w:hAnsiTheme="minorEastAsia" w:hint="eastAsia"/>
        </w:rPr>
        <w:t>作業を離れ</w:t>
      </w:r>
      <w:r w:rsidR="00F10714" w:rsidRPr="007A6714">
        <w:rPr>
          <w:rFonts w:asciiTheme="minorEastAsia" w:eastAsiaTheme="minorEastAsia" w:hAnsiTheme="minorEastAsia" w:hint="eastAsia"/>
        </w:rPr>
        <w:t>、</w:t>
      </w:r>
      <w:r w:rsidR="00B53DE3" w:rsidRPr="007A6714">
        <w:rPr>
          <w:rFonts w:asciiTheme="minorEastAsia" w:eastAsiaTheme="minorEastAsia" w:hAnsiTheme="minorEastAsia" w:hint="eastAsia"/>
        </w:rPr>
        <w:t>病院に搬送するなどの措置をとる</w:t>
      </w:r>
      <w:r w:rsidR="007A5BEE" w:rsidRPr="007A6714">
        <w:rPr>
          <w:rFonts w:asciiTheme="minorEastAsia" w:eastAsiaTheme="minorEastAsia" w:hAnsiTheme="minorEastAsia" w:hint="eastAsia"/>
        </w:rPr>
        <w:t>とともに、</w:t>
      </w:r>
      <w:r w:rsidRPr="007A6714">
        <w:rPr>
          <w:rFonts w:asciiTheme="minorEastAsia" w:eastAsiaTheme="minorEastAsia" w:hAnsiTheme="minorEastAsia" w:hint="eastAsia"/>
        </w:rPr>
        <w:t>症状に応じ</w:t>
      </w:r>
      <w:r w:rsidR="007A5BEE" w:rsidRPr="007A6714">
        <w:rPr>
          <w:rFonts w:asciiTheme="minorEastAsia" w:eastAsiaTheme="minorEastAsia" w:hAnsiTheme="minorEastAsia" w:hint="eastAsia"/>
        </w:rPr>
        <w:t>て</w:t>
      </w:r>
      <w:r w:rsidRPr="007A6714">
        <w:rPr>
          <w:rFonts w:asciiTheme="minorEastAsia" w:eastAsiaTheme="minorEastAsia" w:hAnsiTheme="minorEastAsia" w:hint="eastAsia"/>
        </w:rPr>
        <w:t>救急隊を要請する</w:t>
      </w:r>
      <w:r w:rsidR="00B53DE3" w:rsidRPr="007A6714">
        <w:rPr>
          <w:rFonts w:asciiTheme="minorEastAsia" w:eastAsiaTheme="minorEastAsia" w:hAnsiTheme="minorEastAsia" w:hint="eastAsia"/>
        </w:rPr>
        <w:t>。</w:t>
      </w:r>
      <w:r w:rsidR="00291E91" w:rsidRPr="007A6714">
        <w:rPr>
          <w:rFonts w:asciiTheme="minorEastAsia" w:eastAsiaTheme="minorEastAsia" w:hAnsiTheme="minorEastAsia" w:hint="eastAsia"/>
        </w:rPr>
        <w:t>なお、本人に自覚症状がない、又は大丈夫との本人からの申出があったとしても、明らかに熱中症の症状を呈している場合は、病院への搬送や救急隊の要請を行う。</w:t>
      </w:r>
      <w:r w:rsidR="007A5BEE" w:rsidRPr="007A6714">
        <w:rPr>
          <w:rFonts w:asciiTheme="minorEastAsia" w:eastAsiaTheme="minorEastAsia" w:hAnsiTheme="minorEastAsia" w:hint="eastAsia"/>
        </w:rPr>
        <w:t>病院に搬送するまでの間や救急隊が到着するまでの間には、必要に応じて水分</w:t>
      </w:r>
      <w:r w:rsidR="00B607E3" w:rsidRPr="007A6714">
        <w:rPr>
          <w:rFonts w:asciiTheme="minorEastAsia" w:eastAsiaTheme="minorEastAsia" w:hAnsiTheme="minorEastAsia" w:hint="eastAsia"/>
        </w:rPr>
        <w:t>・塩分</w:t>
      </w:r>
      <w:r w:rsidR="007A5BEE" w:rsidRPr="007A6714">
        <w:rPr>
          <w:rFonts w:asciiTheme="minorEastAsia" w:eastAsiaTheme="minorEastAsia" w:hAnsiTheme="minorEastAsia" w:hint="eastAsia"/>
        </w:rPr>
        <w:t>の摂取</w:t>
      </w:r>
      <w:r w:rsidR="00B607E3" w:rsidRPr="007A6714">
        <w:rPr>
          <w:rFonts w:asciiTheme="minorEastAsia" w:eastAsiaTheme="minorEastAsia" w:hAnsiTheme="minorEastAsia" w:hint="eastAsia"/>
        </w:rPr>
        <w:t>を</w:t>
      </w:r>
      <w:r w:rsidR="00B45573" w:rsidRPr="007A6714">
        <w:rPr>
          <w:rFonts w:asciiTheme="minorEastAsia" w:eastAsiaTheme="minorEastAsia" w:hAnsiTheme="minorEastAsia" w:hint="eastAsia"/>
        </w:rPr>
        <w:t>行</w:t>
      </w:r>
      <w:r w:rsidR="00B607E3" w:rsidRPr="007A6714">
        <w:rPr>
          <w:rFonts w:asciiTheme="minorEastAsia" w:eastAsiaTheme="minorEastAsia" w:hAnsiTheme="minorEastAsia" w:hint="eastAsia"/>
        </w:rPr>
        <w:t>ったり</w:t>
      </w:r>
      <w:r w:rsidR="00563614" w:rsidRPr="007A6714">
        <w:rPr>
          <w:rFonts w:asciiTheme="minorEastAsia" w:eastAsiaTheme="minorEastAsia" w:hAnsiTheme="minorEastAsia" w:hint="eastAsia"/>
        </w:rPr>
        <w:t>、</w:t>
      </w:r>
      <w:r w:rsidR="00B607E3" w:rsidRPr="007A6714">
        <w:rPr>
          <w:rFonts w:asciiTheme="minorEastAsia" w:eastAsiaTheme="minorEastAsia" w:hAnsiTheme="minorEastAsia" w:hint="eastAsia"/>
        </w:rPr>
        <w:t>全身</w:t>
      </w:r>
      <w:r w:rsidR="00151F6F" w:rsidRPr="007A6714">
        <w:rPr>
          <w:rFonts w:asciiTheme="minorEastAsia" w:eastAsiaTheme="minorEastAsia" w:hAnsiTheme="minorEastAsia" w:hint="eastAsia"/>
        </w:rPr>
        <w:t>を</w:t>
      </w:r>
      <w:r w:rsidR="00B34C3C" w:rsidRPr="007A6714">
        <w:rPr>
          <w:rFonts w:asciiTheme="minorEastAsia" w:eastAsiaTheme="minorEastAsia" w:hAnsiTheme="minorEastAsia" w:hint="eastAsia"/>
        </w:rPr>
        <w:t>タオルやスプレー等</w:t>
      </w:r>
      <w:r w:rsidR="00B607E3" w:rsidRPr="007A6714">
        <w:rPr>
          <w:rFonts w:asciiTheme="minorEastAsia" w:eastAsiaTheme="minorEastAsia" w:hAnsiTheme="minorEastAsia" w:hint="eastAsia"/>
        </w:rPr>
        <w:t>で</w:t>
      </w:r>
      <w:r w:rsidR="00151F6F" w:rsidRPr="007A6714">
        <w:rPr>
          <w:rFonts w:asciiTheme="minorEastAsia" w:eastAsiaTheme="minorEastAsia" w:hAnsiTheme="minorEastAsia" w:hint="eastAsia"/>
        </w:rPr>
        <w:t>濡ら</w:t>
      </w:r>
      <w:r w:rsidR="00B607E3" w:rsidRPr="007A6714">
        <w:rPr>
          <w:rFonts w:asciiTheme="minorEastAsia" w:eastAsiaTheme="minorEastAsia" w:hAnsiTheme="minorEastAsia" w:hint="eastAsia"/>
        </w:rPr>
        <w:t>して送風したり</w:t>
      </w:r>
      <w:r w:rsidR="00563614" w:rsidRPr="007A6714">
        <w:rPr>
          <w:rFonts w:asciiTheme="minorEastAsia" w:eastAsiaTheme="minorEastAsia" w:hAnsiTheme="minorEastAsia" w:hint="eastAsia"/>
        </w:rPr>
        <w:t>、</w:t>
      </w:r>
      <w:r w:rsidR="00151F6F" w:rsidRPr="007A6714">
        <w:rPr>
          <w:rFonts w:asciiTheme="minorEastAsia" w:eastAsiaTheme="minorEastAsia" w:hAnsiTheme="minorEastAsia" w:hint="eastAsia"/>
        </w:rPr>
        <w:t>あお</w:t>
      </w:r>
      <w:r w:rsidR="00B607E3" w:rsidRPr="007A6714">
        <w:rPr>
          <w:rFonts w:asciiTheme="minorEastAsia" w:eastAsiaTheme="minorEastAsia" w:hAnsiTheme="minorEastAsia" w:hint="eastAsia"/>
        </w:rPr>
        <w:t>いで体表面からの水分蒸発を促進すること</w:t>
      </w:r>
      <w:r w:rsidR="00151F6F" w:rsidRPr="007A6714">
        <w:rPr>
          <w:rFonts w:asciiTheme="minorEastAsia" w:eastAsiaTheme="minorEastAsia" w:hAnsiTheme="minorEastAsia" w:hint="eastAsia"/>
        </w:rPr>
        <w:t>等により</w:t>
      </w:r>
      <w:r w:rsidR="00B607E3" w:rsidRPr="007A6714">
        <w:rPr>
          <w:rFonts w:asciiTheme="minorEastAsia" w:eastAsiaTheme="minorEastAsia" w:hAnsiTheme="minorEastAsia" w:hint="eastAsia"/>
        </w:rPr>
        <w:t>効果的な体温の</w:t>
      </w:r>
      <w:r w:rsidR="007A5BEE" w:rsidRPr="007A6714">
        <w:rPr>
          <w:rFonts w:asciiTheme="minorEastAsia" w:eastAsiaTheme="minorEastAsia" w:hAnsiTheme="minorEastAsia" w:hint="eastAsia"/>
        </w:rPr>
        <w:t>低減措置に努める。</w:t>
      </w:r>
      <w:r w:rsidR="00F10714" w:rsidRPr="007A6714">
        <w:rPr>
          <w:rFonts w:asciiTheme="minorEastAsia" w:eastAsiaTheme="minorEastAsia" w:hAnsiTheme="minorEastAsia" w:hint="eastAsia"/>
        </w:rPr>
        <w:t>その際には、一人きりにせずに誰かが様子を観察する。</w:t>
      </w:r>
    </w:p>
    <w:p w14:paraId="638D80B6" w14:textId="69CFDC7A" w:rsidR="00757DD7" w:rsidRPr="00EB771D" w:rsidRDefault="00757DD7" w:rsidP="00DF44DC">
      <w:pPr>
        <w:ind w:leftChars="200" w:left="720" w:hangingChars="100" w:hanging="240"/>
        <w:jc w:val="left"/>
        <w:rPr>
          <w:rFonts w:asciiTheme="minorEastAsia" w:eastAsiaTheme="minorEastAsia" w:hAnsiTheme="minorEastAsia"/>
        </w:rPr>
      </w:pPr>
      <w:r w:rsidRPr="007A6714">
        <w:rPr>
          <w:rFonts w:asciiTheme="minorEastAsia" w:eastAsiaTheme="minorEastAsia" w:hAnsiTheme="minorEastAsia" w:hint="eastAsia"/>
        </w:rPr>
        <w:t>ク　熱中症</w:t>
      </w:r>
      <w:r w:rsidR="001875FE" w:rsidRPr="007A6714">
        <w:rPr>
          <w:rFonts w:asciiTheme="minorEastAsia" w:eastAsiaTheme="minorEastAsia" w:hAnsiTheme="minorEastAsia" w:hint="eastAsia"/>
        </w:rPr>
        <w:t>予防</w:t>
      </w:r>
      <w:r w:rsidRPr="007A6714">
        <w:rPr>
          <w:rFonts w:asciiTheme="minorEastAsia" w:eastAsiaTheme="minorEastAsia" w:hAnsiTheme="minorEastAsia" w:hint="eastAsia"/>
        </w:rPr>
        <w:t>管理者</w:t>
      </w:r>
      <w:r w:rsidR="009E62CC">
        <w:rPr>
          <w:rFonts w:asciiTheme="minorEastAsia" w:eastAsiaTheme="minorEastAsia" w:hAnsiTheme="minorEastAsia" w:hint="eastAsia"/>
        </w:rPr>
        <w:t>等</w:t>
      </w:r>
      <w:r w:rsidRPr="007A6714">
        <w:rPr>
          <w:rFonts w:asciiTheme="minorEastAsia" w:eastAsiaTheme="minorEastAsia" w:hAnsiTheme="minorEastAsia" w:hint="eastAsia"/>
        </w:rPr>
        <w:t>の業務</w:t>
      </w:r>
    </w:p>
    <w:p w14:paraId="468FAC52" w14:textId="4059DEBF" w:rsidR="00757DD7" w:rsidRPr="00EB771D" w:rsidRDefault="00CE09FA" w:rsidP="0084740B">
      <w:pPr>
        <w:ind w:leftChars="295" w:left="708" w:firstLineChars="100" w:firstLine="240"/>
        <w:jc w:val="left"/>
        <w:rPr>
          <w:rFonts w:asciiTheme="minorEastAsia" w:eastAsiaTheme="minorEastAsia" w:hAnsiTheme="minorEastAsia"/>
        </w:rPr>
      </w:pPr>
      <w:r>
        <w:rPr>
          <w:rFonts w:asciiTheme="minorEastAsia" w:eastAsiaTheme="minorEastAsia" w:hAnsiTheme="minorEastAsia" w:hint="eastAsia"/>
        </w:rPr>
        <w:t>衛生管理者、安全衛生推進者、衛生推進者又は</w:t>
      </w:r>
      <w:r w:rsidR="00757DD7" w:rsidRPr="00EB771D">
        <w:rPr>
          <w:rFonts w:asciiTheme="minorEastAsia" w:eastAsiaTheme="minorEastAsia" w:hAnsiTheme="minorEastAsia" w:hint="eastAsia"/>
        </w:rPr>
        <w:t>熱中症</w:t>
      </w:r>
      <w:r w:rsidR="001875FE">
        <w:rPr>
          <w:rFonts w:asciiTheme="minorEastAsia" w:eastAsiaTheme="minorEastAsia" w:hAnsiTheme="minorEastAsia" w:hint="eastAsia"/>
        </w:rPr>
        <w:t>予防</w:t>
      </w:r>
      <w:r w:rsidR="00757DD7" w:rsidRPr="00EB771D">
        <w:rPr>
          <w:rFonts w:asciiTheme="minorEastAsia" w:eastAsiaTheme="minorEastAsia" w:hAnsiTheme="minorEastAsia" w:hint="eastAsia"/>
        </w:rPr>
        <w:t>管理者</w:t>
      </w:r>
      <w:r>
        <w:rPr>
          <w:rFonts w:asciiTheme="minorEastAsia" w:eastAsiaTheme="minorEastAsia" w:hAnsiTheme="minorEastAsia" w:hint="eastAsia"/>
        </w:rPr>
        <w:t>に対し</w:t>
      </w:r>
      <w:r w:rsidR="00757DD7" w:rsidRPr="00EB771D">
        <w:rPr>
          <w:rFonts w:asciiTheme="minorEastAsia" w:eastAsiaTheme="minorEastAsia" w:hAnsiTheme="minorEastAsia" w:hint="eastAsia"/>
        </w:rPr>
        <w:t>、次の業務を行</w:t>
      </w:r>
      <w:r>
        <w:rPr>
          <w:rFonts w:asciiTheme="minorEastAsia" w:eastAsiaTheme="minorEastAsia" w:hAnsiTheme="minorEastAsia" w:hint="eastAsia"/>
        </w:rPr>
        <w:t>わせること</w:t>
      </w:r>
      <w:r w:rsidR="00757DD7" w:rsidRPr="00EB771D">
        <w:rPr>
          <w:rFonts w:asciiTheme="minorEastAsia" w:eastAsiaTheme="minorEastAsia" w:hAnsiTheme="minorEastAsia" w:hint="eastAsia"/>
        </w:rPr>
        <w:t>。</w:t>
      </w:r>
    </w:p>
    <w:p w14:paraId="07D340CA" w14:textId="1C795DA5" w:rsidR="009E61E7" w:rsidRDefault="004941B7" w:rsidP="007040A7">
      <w:pPr>
        <w:ind w:leftChars="200" w:left="960" w:hangingChars="200" w:hanging="480"/>
        <w:jc w:val="left"/>
        <w:rPr>
          <w:rFonts w:asciiTheme="minorEastAsia" w:eastAsiaTheme="minorEastAsia" w:hAnsiTheme="minorEastAsia"/>
        </w:rPr>
      </w:pPr>
      <w:r w:rsidRPr="00EB771D">
        <w:rPr>
          <w:rFonts w:asciiTheme="minorEastAsia" w:eastAsiaTheme="minorEastAsia" w:hAnsiTheme="minorEastAsia" w:hint="eastAsia"/>
        </w:rPr>
        <w:t>（ア）</w:t>
      </w:r>
      <w:r w:rsidR="00690F9E">
        <w:rPr>
          <w:rFonts w:asciiTheme="minorEastAsia" w:eastAsiaTheme="minorEastAsia" w:hAnsiTheme="minorEastAsia" w:hint="eastAsia"/>
        </w:rPr>
        <w:t>作業に応じて、適用すべきWBGT基準値を決定</w:t>
      </w:r>
      <w:r w:rsidR="006D1910">
        <w:rPr>
          <w:rFonts w:asciiTheme="minorEastAsia" w:eastAsiaTheme="minorEastAsia" w:hAnsiTheme="minorEastAsia" w:hint="eastAsia"/>
        </w:rPr>
        <w:t>し、併せて衣類に関しWBGT値に加えるべき補正値の有無を確認すること。</w:t>
      </w:r>
    </w:p>
    <w:p w14:paraId="10D29657" w14:textId="770A3238" w:rsidR="00623E76" w:rsidRPr="00EB771D" w:rsidRDefault="007040A7" w:rsidP="00AC46A7">
      <w:pPr>
        <w:ind w:leftChars="200" w:left="960" w:hangingChars="200" w:hanging="480"/>
        <w:jc w:val="left"/>
        <w:rPr>
          <w:rFonts w:asciiTheme="minorEastAsia" w:eastAsiaTheme="minorEastAsia" w:hAnsiTheme="minorEastAsia"/>
        </w:rPr>
      </w:pPr>
      <w:r>
        <w:rPr>
          <w:rFonts w:asciiTheme="minorEastAsia" w:eastAsiaTheme="minorEastAsia" w:hAnsiTheme="minorEastAsia" w:hint="eastAsia"/>
        </w:rPr>
        <w:t>（イ）</w:t>
      </w:r>
      <w:r w:rsidR="00B45573">
        <w:rPr>
          <w:rFonts w:asciiTheme="minorEastAsia" w:eastAsiaTheme="minorEastAsia" w:hAnsiTheme="minorEastAsia" w:hint="eastAsia"/>
        </w:rPr>
        <w:t>10</w:t>
      </w:r>
      <w:r w:rsidR="009E62CC">
        <w:rPr>
          <w:rFonts w:asciiTheme="minorEastAsia" w:eastAsiaTheme="minorEastAsia" w:hAnsiTheme="minorEastAsia" w:hint="eastAsia"/>
        </w:rPr>
        <w:t>の</w:t>
      </w:r>
      <w:r w:rsidR="00B45573">
        <w:rPr>
          <w:rFonts w:asciiTheme="minorEastAsia" w:eastAsiaTheme="minorEastAsia" w:hAnsiTheme="minorEastAsia" w:hint="eastAsia"/>
        </w:rPr>
        <w:t>（２）</w:t>
      </w:r>
      <w:r w:rsidR="009E62CC">
        <w:rPr>
          <w:rFonts w:asciiTheme="minorEastAsia" w:eastAsiaTheme="minorEastAsia" w:hAnsiTheme="minorEastAsia" w:hint="eastAsia"/>
        </w:rPr>
        <w:t>の</w:t>
      </w:r>
      <w:r w:rsidR="00623E76" w:rsidRPr="00EB771D">
        <w:rPr>
          <w:rFonts w:asciiTheme="minorEastAsia" w:eastAsiaTheme="minorEastAsia" w:hAnsiTheme="minorEastAsia" w:hint="eastAsia"/>
        </w:rPr>
        <w:t>ウ</w:t>
      </w:r>
      <w:r w:rsidR="009E62CC">
        <w:rPr>
          <w:rFonts w:asciiTheme="minorEastAsia" w:eastAsiaTheme="minorEastAsia" w:hAnsiTheme="minorEastAsia" w:hint="eastAsia"/>
        </w:rPr>
        <w:t>の</w:t>
      </w:r>
      <w:r w:rsidR="00623E76" w:rsidRPr="00EB771D">
        <w:rPr>
          <w:rFonts w:asciiTheme="minorEastAsia" w:eastAsiaTheme="minorEastAsia" w:hAnsiTheme="minorEastAsia" w:hint="eastAsia"/>
        </w:rPr>
        <w:t>（ア）の</w:t>
      </w:r>
      <w:r w:rsidR="00755DBD" w:rsidRPr="00EB771D">
        <w:rPr>
          <w:rFonts w:asciiTheme="minorEastAsia" w:eastAsiaTheme="minorEastAsia" w:hAnsiTheme="minorEastAsia" w:hint="eastAsia"/>
        </w:rPr>
        <w:t>WBGT値</w:t>
      </w:r>
      <w:r w:rsidR="00623E76" w:rsidRPr="00EB771D">
        <w:rPr>
          <w:rFonts w:asciiTheme="minorEastAsia" w:eastAsiaTheme="minorEastAsia" w:hAnsiTheme="minorEastAsia" w:hint="eastAsia"/>
        </w:rPr>
        <w:t>の低減対策の実施状況</w:t>
      </w:r>
      <w:r w:rsidR="003308DB" w:rsidRPr="00EB771D">
        <w:rPr>
          <w:rFonts w:asciiTheme="minorEastAsia" w:eastAsiaTheme="minorEastAsia" w:hAnsiTheme="minorEastAsia" w:hint="eastAsia"/>
        </w:rPr>
        <w:t>を</w:t>
      </w:r>
      <w:r w:rsidR="00623E76" w:rsidRPr="00EB771D">
        <w:rPr>
          <w:rFonts w:asciiTheme="minorEastAsia" w:eastAsiaTheme="minorEastAsia" w:hAnsiTheme="minorEastAsia" w:hint="eastAsia"/>
        </w:rPr>
        <w:t>確認すること</w:t>
      </w:r>
      <w:r w:rsidR="00802845" w:rsidRPr="00EB771D">
        <w:rPr>
          <w:rFonts w:asciiTheme="minorEastAsia" w:eastAsiaTheme="minorEastAsia" w:hAnsiTheme="minorEastAsia" w:hint="eastAsia"/>
        </w:rPr>
        <w:t>。</w:t>
      </w:r>
    </w:p>
    <w:p w14:paraId="79DE4531" w14:textId="5D357FC9" w:rsidR="00BF5481" w:rsidRPr="00EB771D" w:rsidRDefault="00623E76" w:rsidP="00775876">
      <w:pPr>
        <w:ind w:leftChars="178" w:left="849" w:hangingChars="176" w:hanging="422"/>
        <w:jc w:val="left"/>
        <w:rPr>
          <w:rFonts w:asciiTheme="minorEastAsia" w:eastAsiaTheme="minorEastAsia" w:hAnsiTheme="minorEastAsia"/>
        </w:rPr>
      </w:pPr>
      <w:r w:rsidRPr="00EB771D">
        <w:rPr>
          <w:rFonts w:asciiTheme="minorEastAsia" w:eastAsiaTheme="minorEastAsia" w:hAnsiTheme="minorEastAsia" w:hint="eastAsia"/>
        </w:rPr>
        <w:t>（</w:t>
      </w:r>
      <w:r w:rsidR="00C51958">
        <w:rPr>
          <w:rFonts w:asciiTheme="minorEastAsia" w:eastAsiaTheme="minorEastAsia" w:hAnsiTheme="minorEastAsia" w:hint="eastAsia"/>
        </w:rPr>
        <w:t>ウ</w:t>
      </w:r>
      <w:r w:rsidRPr="00EB771D">
        <w:rPr>
          <w:rFonts w:asciiTheme="minorEastAsia" w:eastAsiaTheme="minorEastAsia" w:hAnsiTheme="minorEastAsia" w:hint="eastAsia"/>
        </w:rPr>
        <w:t>）</w:t>
      </w:r>
      <w:r w:rsidR="0087109A">
        <w:rPr>
          <w:rFonts w:asciiTheme="minorEastAsia" w:eastAsiaTheme="minorEastAsia" w:hAnsiTheme="minorEastAsia" w:hint="eastAsia"/>
        </w:rPr>
        <w:t>入職日、</w:t>
      </w:r>
      <w:r w:rsidR="00775876">
        <w:rPr>
          <w:rFonts w:asciiTheme="minorEastAsia" w:eastAsiaTheme="minorEastAsia" w:hAnsiTheme="minorEastAsia" w:hint="eastAsia"/>
        </w:rPr>
        <w:t>作業や</w:t>
      </w:r>
      <w:r w:rsidR="0087109A">
        <w:rPr>
          <w:rFonts w:asciiTheme="minorEastAsia" w:eastAsiaTheme="minorEastAsia" w:hAnsiTheme="minorEastAsia" w:hint="eastAsia"/>
        </w:rPr>
        <w:t>休暇の状況等</w:t>
      </w:r>
      <w:r w:rsidR="00775876">
        <w:rPr>
          <w:rFonts w:asciiTheme="minorEastAsia" w:eastAsiaTheme="minorEastAsia" w:hAnsiTheme="minorEastAsia" w:hint="eastAsia"/>
        </w:rPr>
        <w:t>に基づき、</w:t>
      </w:r>
      <w:r w:rsidR="00BF5481" w:rsidRPr="00EB771D">
        <w:rPr>
          <w:rFonts w:asciiTheme="minorEastAsia" w:eastAsiaTheme="minorEastAsia" w:hAnsiTheme="minorEastAsia" w:hint="eastAsia"/>
        </w:rPr>
        <w:t>あらかじめ各労働者の熱への順化の状況を確認すること</w:t>
      </w:r>
      <w:r w:rsidR="00802845" w:rsidRPr="00EB771D">
        <w:rPr>
          <w:rFonts w:asciiTheme="minorEastAsia" w:eastAsiaTheme="minorEastAsia" w:hAnsiTheme="minorEastAsia" w:hint="eastAsia"/>
        </w:rPr>
        <w:t>。</w:t>
      </w:r>
    </w:p>
    <w:p w14:paraId="5F1174D7" w14:textId="49691813" w:rsidR="004941B7" w:rsidRPr="00EB771D" w:rsidRDefault="00BF5481" w:rsidP="004941B7">
      <w:pPr>
        <w:ind w:firstLineChars="200" w:firstLine="480"/>
        <w:jc w:val="left"/>
        <w:rPr>
          <w:rFonts w:asciiTheme="minorEastAsia" w:eastAsiaTheme="minorEastAsia" w:hAnsiTheme="minorEastAsia"/>
        </w:rPr>
      </w:pPr>
      <w:r w:rsidRPr="00EB771D">
        <w:rPr>
          <w:rFonts w:asciiTheme="minorEastAsia" w:eastAsiaTheme="minorEastAsia" w:hAnsiTheme="minorEastAsia" w:hint="eastAsia"/>
        </w:rPr>
        <w:t>（</w:t>
      </w:r>
      <w:r w:rsidR="00346C64">
        <w:rPr>
          <w:rFonts w:asciiTheme="minorEastAsia" w:eastAsiaTheme="minorEastAsia" w:hAnsiTheme="minorEastAsia" w:hint="eastAsia"/>
        </w:rPr>
        <w:t>エ</w:t>
      </w:r>
      <w:r w:rsidRPr="00EB771D">
        <w:rPr>
          <w:rFonts w:asciiTheme="minorEastAsia" w:eastAsiaTheme="minorEastAsia" w:hAnsiTheme="minorEastAsia" w:hint="eastAsia"/>
        </w:rPr>
        <w:t>）</w:t>
      </w:r>
      <w:r w:rsidR="004941B7" w:rsidRPr="00EB771D">
        <w:rPr>
          <w:rFonts w:asciiTheme="minorEastAsia" w:eastAsiaTheme="minorEastAsia" w:hAnsiTheme="minorEastAsia" w:hint="eastAsia"/>
        </w:rPr>
        <w:t>朝礼時等作業開始前において労働者の体調を確認すること</w:t>
      </w:r>
      <w:r w:rsidR="00802845" w:rsidRPr="00EB771D">
        <w:rPr>
          <w:rFonts w:asciiTheme="minorEastAsia" w:eastAsiaTheme="minorEastAsia" w:hAnsiTheme="minorEastAsia" w:hint="eastAsia"/>
        </w:rPr>
        <w:t>。</w:t>
      </w:r>
    </w:p>
    <w:p w14:paraId="381FD13D" w14:textId="4257EEC9" w:rsidR="00346C64" w:rsidRDefault="004941B7" w:rsidP="007040A7">
      <w:pPr>
        <w:ind w:leftChars="200" w:left="960" w:hangingChars="200" w:hanging="480"/>
        <w:jc w:val="left"/>
        <w:rPr>
          <w:rFonts w:asciiTheme="minorEastAsia" w:eastAsiaTheme="minorEastAsia" w:hAnsiTheme="minorEastAsia"/>
        </w:rPr>
      </w:pPr>
      <w:r w:rsidRPr="00EB771D">
        <w:rPr>
          <w:rFonts w:asciiTheme="minorEastAsia" w:eastAsiaTheme="minorEastAsia" w:hAnsiTheme="minorEastAsia" w:hint="eastAsia"/>
        </w:rPr>
        <w:t>（</w:t>
      </w:r>
      <w:r w:rsidR="00346C64">
        <w:rPr>
          <w:rFonts w:asciiTheme="minorEastAsia" w:eastAsiaTheme="minorEastAsia" w:hAnsiTheme="minorEastAsia" w:hint="eastAsia"/>
        </w:rPr>
        <w:t>オ</w:t>
      </w:r>
      <w:r w:rsidRPr="00EB771D">
        <w:rPr>
          <w:rFonts w:asciiTheme="minorEastAsia" w:eastAsiaTheme="minorEastAsia" w:hAnsiTheme="minorEastAsia" w:hint="eastAsia"/>
        </w:rPr>
        <w:t>）</w:t>
      </w:r>
      <w:r w:rsidR="006D1910">
        <w:rPr>
          <w:rFonts w:asciiTheme="minorEastAsia" w:eastAsiaTheme="minorEastAsia" w:hAnsiTheme="minorEastAsia" w:hint="eastAsia"/>
        </w:rPr>
        <w:t>作業場所の</w:t>
      </w:r>
      <w:r w:rsidR="0002770F" w:rsidRPr="00EB771D">
        <w:rPr>
          <w:rFonts w:asciiTheme="minorEastAsia" w:eastAsiaTheme="minorEastAsia" w:hAnsiTheme="minorEastAsia" w:hint="eastAsia"/>
        </w:rPr>
        <w:t>WBGT値</w:t>
      </w:r>
      <w:r w:rsidR="00B53DE3" w:rsidRPr="00EB771D">
        <w:rPr>
          <w:rFonts w:asciiTheme="minorEastAsia" w:eastAsiaTheme="minorEastAsia" w:hAnsiTheme="minorEastAsia" w:hint="eastAsia"/>
        </w:rPr>
        <w:t>の</w:t>
      </w:r>
      <w:r w:rsidR="006D1910">
        <w:rPr>
          <w:rFonts w:asciiTheme="minorEastAsia" w:eastAsiaTheme="minorEastAsia" w:hAnsiTheme="minorEastAsia" w:hint="eastAsia"/>
        </w:rPr>
        <w:t>把握と結果の評価を行うこと。</w:t>
      </w:r>
    </w:p>
    <w:p w14:paraId="3BBC48AD" w14:textId="423DC100" w:rsidR="004941B7" w:rsidRPr="00EB771D" w:rsidRDefault="00346C64" w:rsidP="007040A7">
      <w:pPr>
        <w:ind w:leftChars="200" w:left="960" w:hangingChars="200" w:hanging="480"/>
        <w:jc w:val="left"/>
        <w:rPr>
          <w:rFonts w:asciiTheme="minorEastAsia" w:eastAsiaTheme="minorEastAsia" w:hAnsiTheme="minorEastAsia"/>
        </w:rPr>
      </w:pPr>
      <w:r>
        <w:rPr>
          <w:rFonts w:asciiTheme="minorEastAsia" w:eastAsiaTheme="minorEastAsia" w:hAnsiTheme="minorEastAsia" w:hint="eastAsia"/>
        </w:rPr>
        <w:t xml:space="preserve">　　評価結果に基づき、</w:t>
      </w:r>
      <w:r w:rsidR="00F767F7">
        <w:rPr>
          <w:rFonts w:asciiTheme="minorEastAsia" w:eastAsiaTheme="minorEastAsia" w:hAnsiTheme="minorEastAsia" w:hint="eastAsia"/>
        </w:rPr>
        <w:t>必要に応じて作業時間の短縮等の措置を講ずること。</w:t>
      </w:r>
    </w:p>
    <w:p w14:paraId="206FEFDD" w14:textId="5621F018" w:rsidR="00F767F7" w:rsidRDefault="004941B7" w:rsidP="00F767F7">
      <w:pPr>
        <w:ind w:firstLineChars="200" w:firstLine="480"/>
        <w:jc w:val="left"/>
        <w:rPr>
          <w:rFonts w:asciiTheme="minorEastAsia" w:eastAsiaTheme="minorEastAsia" w:hAnsiTheme="minorEastAsia"/>
        </w:rPr>
      </w:pPr>
      <w:r w:rsidRPr="00EB771D">
        <w:rPr>
          <w:rFonts w:asciiTheme="minorEastAsia" w:eastAsiaTheme="minorEastAsia" w:hAnsiTheme="minorEastAsia" w:hint="eastAsia"/>
        </w:rPr>
        <w:t>（</w:t>
      </w:r>
      <w:r w:rsidR="00346C64">
        <w:rPr>
          <w:rFonts w:asciiTheme="minorEastAsia" w:eastAsiaTheme="minorEastAsia" w:hAnsiTheme="minorEastAsia" w:hint="eastAsia"/>
        </w:rPr>
        <w:t>カ</w:t>
      </w:r>
      <w:r w:rsidRPr="00EB771D">
        <w:rPr>
          <w:rFonts w:asciiTheme="minorEastAsia" w:eastAsiaTheme="minorEastAsia" w:hAnsiTheme="minorEastAsia" w:hint="eastAsia"/>
        </w:rPr>
        <w:t>）職場巡視を行い、労働者の水分及び塩分の摂取状況を確認すること</w:t>
      </w:r>
      <w:r w:rsidR="00802845" w:rsidRPr="00EB771D">
        <w:rPr>
          <w:rFonts w:asciiTheme="minorEastAsia" w:eastAsiaTheme="minorEastAsia" w:hAnsiTheme="minorEastAsia" w:hint="eastAsia"/>
        </w:rPr>
        <w:t>。</w:t>
      </w:r>
    </w:p>
    <w:p w14:paraId="5ABFFA8C" w14:textId="77777777" w:rsidR="00120A64" w:rsidRPr="00EB771D" w:rsidRDefault="00120A64" w:rsidP="00120A64">
      <w:pPr>
        <w:jc w:val="left"/>
        <w:rPr>
          <w:rFonts w:asciiTheme="minorEastAsia" w:eastAsiaTheme="minorEastAsia" w:hAnsiTheme="minorEastAsia"/>
        </w:rPr>
      </w:pPr>
      <w:r w:rsidRPr="00EB771D">
        <w:rPr>
          <w:rFonts w:asciiTheme="minorEastAsia" w:eastAsiaTheme="minorEastAsia" w:hAnsiTheme="minorEastAsia" w:hint="eastAsia"/>
        </w:rPr>
        <w:t>（</w:t>
      </w:r>
      <w:r w:rsidR="00905025" w:rsidRPr="00EB771D">
        <w:rPr>
          <w:rFonts w:asciiTheme="minorEastAsia" w:eastAsiaTheme="minorEastAsia" w:hAnsiTheme="minorEastAsia" w:hint="eastAsia"/>
        </w:rPr>
        <w:t>３</w:t>
      </w:r>
      <w:r w:rsidRPr="00EB771D">
        <w:rPr>
          <w:rFonts w:asciiTheme="minorEastAsia" w:eastAsiaTheme="minorEastAsia" w:hAnsiTheme="minorEastAsia" w:hint="eastAsia"/>
        </w:rPr>
        <w:t>）重点取組期間中に実施すべき事項</w:t>
      </w:r>
    </w:p>
    <w:p w14:paraId="11FBAC05" w14:textId="77777777" w:rsidR="002737B1" w:rsidRPr="00EB771D" w:rsidRDefault="002737B1" w:rsidP="00120A64">
      <w:pPr>
        <w:jc w:val="left"/>
        <w:rPr>
          <w:rFonts w:asciiTheme="minorEastAsia" w:eastAsiaTheme="minorEastAsia" w:hAnsiTheme="minorEastAsia"/>
        </w:rPr>
      </w:pPr>
      <w:r w:rsidRPr="00EB771D">
        <w:rPr>
          <w:rFonts w:asciiTheme="minorEastAsia" w:eastAsiaTheme="minorEastAsia" w:hAnsiTheme="minorEastAsia" w:hint="eastAsia"/>
        </w:rPr>
        <w:t xml:space="preserve">　　ア　作業環境管理</w:t>
      </w:r>
    </w:p>
    <w:p w14:paraId="7F030983" w14:textId="6F04B36A" w:rsidR="002737B1" w:rsidRPr="00EB771D" w:rsidRDefault="002737B1" w:rsidP="003308DB">
      <w:pPr>
        <w:ind w:left="720" w:hangingChars="300" w:hanging="720"/>
        <w:jc w:val="left"/>
        <w:rPr>
          <w:rFonts w:asciiTheme="minorEastAsia" w:eastAsiaTheme="minorEastAsia" w:hAnsiTheme="minorEastAsia"/>
        </w:rPr>
      </w:pPr>
      <w:r w:rsidRPr="00EB771D">
        <w:rPr>
          <w:rFonts w:asciiTheme="minorEastAsia" w:eastAsiaTheme="minorEastAsia" w:hAnsiTheme="minorEastAsia" w:hint="eastAsia"/>
        </w:rPr>
        <w:t xml:space="preserve">　　　</w:t>
      </w:r>
      <w:r w:rsidR="00F30982">
        <w:rPr>
          <w:rFonts w:asciiTheme="minorEastAsia" w:eastAsiaTheme="minorEastAsia" w:hAnsiTheme="minorEastAsia" w:hint="eastAsia"/>
        </w:rPr>
        <w:t xml:space="preserve">　10の</w:t>
      </w:r>
      <w:r w:rsidR="003308DB" w:rsidRPr="00EB771D">
        <w:rPr>
          <w:rFonts w:asciiTheme="minorEastAsia" w:eastAsiaTheme="minorEastAsia" w:hAnsiTheme="minorEastAsia" w:hint="eastAsia"/>
        </w:rPr>
        <w:t>（２）</w:t>
      </w:r>
      <w:r w:rsidR="002A16D7">
        <w:rPr>
          <w:rFonts w:asciiTheme="minorEastAsia" w:eastAsiaTheme="minorEastAsia" w:hAnsiTheme="minorEastAsia" w:hint="eastAsia"/>
        </w:rPr>
        <w:t>の</w:t>
      </w:r>
      <w:r w:rsidR="003308DB" w:rsidRPr="00EB771D">
        <w:rPr>
          <w:rFonts w:asciiTheme="minorEastAsia" w:eastAsiaTheme="minorEastAsia" w:hAnsiTheme="minorEastAsia" w:hint="eastAsia"/>
        </w:rPr>
        <w:t>ウ</w:t>
      </w:r>
      <w:r w:rsidR="002A16D7">
        <w:rPr>
          <w:rFonts w:asciiTheme="minorEastAsia" w:eastAsiaTheme="minorEastAsia" w:hAnsiTheme="minorEastAsia" w:hint="eastAsia"/>
        </w:rPr>
        <w:t>の</w:t>
      </w:r>
      <w:r w:rsidR="003308DB" w:rsidRPr="00EB771D">
        <w:rPr>
          <w:rFonts w:asciiTheme="minorEastAsia" w:eastAsiaTheme="minorEastAsia" w:hAnsiTheme="minorEastAsia" w:hint="eastAsia"/>
        </w:rPr>
        <w:t>（ア）の</w:t>
      </w:r>
      <w:r w:rsidR="0002770F" w:rsidRPr="00EB771D">
        <w:rPr>
          <w:rFonts w:asciiTheme="minorEastAsia" w:eastAsiaTheme="minorEastAsia" w:hAnsiTheme="minorEastAsia" w:hint="eastAsia"/>
        </w:rPr>
        <w:t>WBGT値</w:t>
      </w:r>
      <w:r w:rsidRPr="00EB771D">
        <w:rPr>
          <w:rFonts w:asciiTheme="minorEastAsia" w:eastAsiaTheme="minorEastAsia" w:hAnsiTheme="minorEastAsia" w:hint="eastAsia"/>
        </w:rPr>
        <w:t>の低減効果を再確認し、必要に応じ追加対策を行う。</w:t>
      </w:r>
    </w:p>
    <w:p w14:paraId="3290F4A8" w14:textId="77777777" w:rsidR="002737B1" w:rsidRPr="00EB771D" w:rsidRDefault="002737B1" w:rsidP="00120A64">
      <w:pPr>
        <w:jc w:val="left"/>
        <w:rPr>
          <w:rFonts w:asciiTheme="minorEastAsia" w:eastAsiaTheme="minorEastAsia" w:hAnsiTheme="minorEastAsia"/>
        </w:rPr>
      </w:pPr>
      <w:r w:rsidRPr="00EB771D">
        <w:rPr>
          <w:rFonts w:asciiTheme="minorEastAsia" w:eastAsiaTheme="minorEastAsia" w:hAnsiTheme="minorEastAsia" w:hint="eastAsia"/>
        </w:rPr>
        <w:t xml:space="preserve">　　イ　作業管理</w:t>
      </w:r>
    </w:p>
    <w:p w14:paraId="7E06937D" w14:textId="6C0FD39F" w:rsidR="002737B1" w:rsidRPr="00EB771D" w:rsidRDefault="002737B1" w:rsidP="002737B1">
      <w:pPr>
        <w:ind w:left="960" w:hangingChars="400" w:hanging="960"/>
        <w:jc w:val="left"/>
        <w:rPr>
          <w:rFonts w:asciiTheme="minorEastAsia" w:eastAsiaTheme="minorEastAsia" w:hAnsiTheme="minorEastAsia"/>
        </w:rPr>
      </w:pPr>
      <w:r w:rsidRPr="00EB771D">
        <w:rPr>
          <w:rFonts w:asciiTheme="minorEastAsia" w:eastAsiaTheme="minorEastAsia" w:hAnsiTheme="minorEastAsia" w:hint="eastAsia"/>
        </w:rPr>
        <w:t xml:space="preserve">　　（ア）</w:t>
      </w:r>
      <w:r w:rsidR="00905025" w:rsidRPr="00EB771D">
        <w:rPr>
          <w:rFonts w:asciiTheme="minorEastAsia" w:eastAsiaTheme="minorEastAsia" w:hAnsiTheme="minorEastAsia" w:hint="eastAsia"/>
        </w:rPr>
        <w:t>期間中に梅雨明けを迎える地域が多く、急激な</w:t>
      </w:r>
      <w:r w:rsidR="0002770F" w:rsidRPr="00EB771D">
        <w:rPr>
          <w:rFonts w:asciiTheme="minorEastAsia" w:eastAsiaTheme="minorEastAsia" w:hAnsiTheme="minorEastAsia" w:hint="eastAsia"/>
        </w:rPr>
        <w:t>WBGT値</w:t>
      </w:r>
      <w:r w:rsidR="00905025" w:rsidRPr="00EB771D">
        <w:rPr>
          <w:rFonts w:asciiTheme="minorEastAsia" w:eastAsiaTheme="minorEastAsia" w:hAnsiTheme="minorEastAsia" w:hint="eastAsia"/>
        </w:rPr>
        <w:t>の上昇が想定され</w:t>
      </w:r>
      <w:r w:rsidR="00623E76" w:rsidRPr="00EB771D">
        <w:rPr>
          <w:rFonts w:asciiTheme="minorEastAsia" w:eastAsiaTheme="minorEastAsia" w:hAnsiTheme="minorEastAsia" w:hint="eastAsia"/>
        </w:rPr>
        <w:t>るが</w:t>
      </w:r>
      <w:r w:rsidR="00905025" w:rsidRPr="00EB771D">
        <w:rPr>
          <w:rFonts w:asciiTheme="minorEastAsia" w:eastAsiaTheme="minorEastAsia" w:hAnsiTheme="minorEastAsia" w:hint="eastAsia"/>
        </w:rPr>
        <w:t>、その場合は、</w:t>
      </w:r>
      <w:r w:rsidR="0002770F" w:rsidRPr="00EB771D">
        <w:rPr>
          <w:rFonts w:asciiTheme="minorEastAsia" w:eastAsiaTheme="minorEastAsia" w:hAnsiTheme="minorEastAsia" w:hint="eastAsia"/>
        </w:rPr>
        <w:t>労働者の</w:t>
      </w:r>
      <w:r w:rsidR="00905025" w:rsidRPr="00EB771D">
        <w:rPr>
          <w:rFonts w:asciiTheme="minorEastAsia" w:eastAsiaTheme="minorEastAsia" w:hAnsiTheme="minorEastAsia" w:hint="eastAsia"/>
        </w:rPr>
        <w:t>熱への順化ができていないことから、</w:t>
      </w:r>
      <w:r w:rsidR="0002770F" w:rsidRPr="00EB771D">
        <w:rPr>
          <w:rFonts w:asciiTheme="minorEastAsia" w:eastAsiaTheme="minorEastAsia" w:hAnsiTheme="minorEastAsia" w:hint="eastAsia"/>
        </w:rPr>
        <w:t>WBGT値</w:t>
      </w:r>
      <w:r w:rsidRPr="00EB771D">
        <w:rPr>
          <w:rFonts w:asciiTheme="minorEastAsia" w:eastAsiaTheme="minorEastAsia" w:hAnsiTheme="minorEastAsia" w:hint="eastAsia"/>
        </w:rPr>
        <w:t>に応じた作業の中断</w:t>
      </w:r>
      <w:r w:rsidR="001A34A4">
        <w:rPr>
          <w:rFonts w:asciiTheme="minorEastAsia" w:eastAsiaTheme="minorEastAsia" w:hAnsiTheme="minorEastAsia" w:hint="eastAsia"/>
        </w:rPr>
        <w:t>等</w:t>
      </w:r>
      <w:r w:rsidRPr="00EB771D">
        <w:rPr>
          <w:rFonts w:asciiTheme="minorEastAsia" w:eastAsiaTheme="minorEastAsia" w:hAnsiTheme="minorEastAsia" w:hint="eastAsia"/>
        </w:rPr>
        <w:t>を</w:t>
      </w:r>
      <w:r w:rsidR="00905025" w:rsidRPr="00EB771D">
        <w:rPr>
          <w:rFonts w:asciiTheme="minorEastAsia" w:eastAsiaTheme="minorEastAsia" w:hAnsiTheme="minorEastAsia" w:hint="eastAsia"/>
        </w:rPr>
        <w:t>徹底する</w:t>
      </w:r>
      <w:r w:rsidRPr="00EB771D">
        <w:rPr>
          <w:rFonts w:asciiTheme="minorEastAsia" w:eastAsiaTheme="minorEastAsia" w:hAnsiTheme="minorEastAsia" w:hint="eastAsia"/>
        </w:rPr>
        <w:t>。</w:t>
      </w:r>
    </w:p>
    <w:p w14:paraId="5D552708" w14:textId="025CF13F" w:rsidR="002737B1" w:rsidRPr="00EB771D" w:rsidRDefault="002737B1" w:rsidP="003308DB">
      <w:pPr>
        <w:ind w:left="960" w:hangingChars="400" w:hanging="960"/>
        <w:jc w:val="left"/>
        <w:rPr>
          <w:rFonts w:asciiTheme="minorEastAsia" w:eastAsiaTheme="minorEastAsia" w:hAnsiTheme="minorEastAsia"/>
        </w:rPr>
      </w:pPr>
      <w:r w:rsidRPr="00EB771D">
        <w:rPr>
          <w:rFonts w:asciiTheme="minorEastAsia" w:eastAsiaTheme="minorEastAsia" w:hAnsiTheme="minorEastAsia" w:hint="eastAsia"/>
        </w:rPr>
        <w:t xml:space="preserve">　　（イ）水分及び塩分の</w:t>
      </w:r>
      <w:r w:rsidR="007165BA" w:rsidRPr="00EB771D">
        <w:rPr>
          <w:rFonts w:asciiTheme="minorEastAsia" w:eastAsiaTheme="minorEastAsia" w:hAnsiTheme="minorEastAsia" w:hint="eastAsia"/>
        </w:rPr>
        <w:t>積極的な</w:t>
      </w:r>
      <w:r w:rsidR="00FC4DCE">
        <w:rPr>
          <w:rFonts w:asciiTheme="minorEastAsia" w:eastAsiaTheme="minorEastAsia" w:hAnsiTheme="minorEastAsia" w:hint="eastAsia"/>
        </w:rPr>
        <w:t>摂取や</w:t>
      </w:r>
      <w:r w:rsidR="003308DB" w:rsidRPr="00EB771D">
        <w:rPr>
          <w:rFonts w:asciiTheme="minorEastAsia" w:eastAsiaTheme="minorEastAsia" w:hAnsiTheme="minorEastAsia" w:hint="eastAsia"/>
        </w:rPr>
        <w:t>熱中症</w:t>
      </w:r>
      <w:r w:rsidR="001875FE">
        <w:rPr>
          <w:rFonts w:asciiTheme="minorEastAsia" w:eastAsiaTheme="minorEastAsia" w:hAnsiTheme="minorEastAsia" w:hint="eastAsia"/>
        </w:rPr>
        <w:t>予防</w:t>
      </w:r>
      <w:r w:rsidRPr="00EB771D">
        <w:rPr>
          <w:rFonts w:asciiTheme="minorEastAsia" w:eastAsiaTheme="minorEastAsia" w:hAnsiTheme="minorEastAsia" w:hint="eastAsia"/>
        </w:rPr>
        <w:t>管理者</w:t>
      </w:r>
      <w:r w:rsidR="00E96679">
        <w:rPr>
          <w:rFonts w:asciiTheme="minorEastAsia" w:eastAsiaTheme="minorEastAsia" w:hAnsiTheme="minorEastAsia" w:hint="eastAsia"/>
        </w:rPr>
        <w:t>等</w:t>
      </w:r>
      <w:r w:rsidRPr="00EB771D">
        <w:rPr>
          <w:rFonts w:asciiTheme="minorEastAsia" w:eastAsiaTheme="minorEastAsia" w:hAnsiTheme="minorEastAsia" w:hint="eastAsia"/>
        </w:rPr>
        <w:t>によるその確認の徹底を図る。</w:t>
      </w:r>
    </w:p>
    <w:p w14:paraId="26C74B3A" w14:textId="77777777" w:rsidR="002737B1" w:rsidRPr="00EB771D" w:rsidRDefault="002737B1" w:rsidP="002737B1">
      <w:pPr>
        <w:jc w:val="left"/>
        <w:rPr>
          <w:rFonts w:asciiTheme="minorEastAsia" w:eastAsiaTheme="minorEastAsia" w:hAnsiTheme="minorEastAsia"/>
        </w:rPr>
      </w:pPr>
      <w:r w:rsidRPr="00EB771D">
        <w:rPr>
          <w:rFonts w:asciiTheme="minorEastAsia" w:eastAsiaTheme="minorEastAsia" w:hAnsiTheme="minorEastAsia" w:hint="eastAsia"/>
        </w:rPr>
        <w:t xml:space="preserve">　　ウ　健康管理</w:t>
      </w:r>
    </w:p>
    <w:p w14:paraId="469DCA6F" w14:textId="77777777" w:rsidR="007165BA" w:rsidRPr="00EB771D" w:rsidRDefault="001A34A4" w:rsidP="007165BA">
      <w:pPr>
        <w:ind w:leftChars="300" w:left="720" w:firstLineChars="100" w:firstLine="240"/>
        <w:jc w:val="left"/>
        <w:rPr>
          <w:rFonts w:asciiTheme="minorEastAsia" w:eastAsiaTheme="minorEastAsia" w:hAnsiTheme="minorEastAsia"/>
        </w:rPr>
      </w:pPr>
      <w:r w:rsidRPr="001A34A4">
        <w:rPr>
          <w:rFonts w:asciiTheme="minorEastAsia" w:eastAsiaTheme="minorEastAsia" w:hAnsiTheme="minorEastAsia" w:hint="eastAsia"/>
        </w:rPr>
        <w:t>当</w:t>
      </w:r>
      <w:r>
        <w:rPr>
          <w:rFonts w:asciiTheme="minorEastAsia" w:eastAsiaTheme="minorEastAsia" w:hAnsiTheme="minorEastAsia" w:hint="eastAsia"/>
        </w:rPr>
        <w:t>日の朝食の未摂取、睡眠不足、体調不良、前日の多量の飲酒</w:t>
      </w:r>
      <w:r w:rsidR="007165BA" w:rsidRPr="00EB771D">
        <w:rPr>
          <w:rFonts w:asciiTheme="minorEastAsia" w:eastAsiaTheme="minorEastAsia" w:hAnsiTheme="minorEastAsia" w:hint="eastAsia"/>
        </w:rPr>
        <w:t>等につい</w:t>
      </w:r>
      <w:r w:rsidR="007165BA" w:rsidRPr="00EB771D">
        <w:rPr>
          <w:rFonts w:asciiTheme="minorEastAsia" w:eastAsiaTheme="minorEastAsia" w:hAnsiTheme="minorEastAsia" w:hint="eastAsia"/>
        </w:rPr>
        <w:lastRenderedPageBreak/>
        <w:t>て、作業開始前に確認するとともに、巡視の頻度を増やす。</w:t>
      </w:r>
    </w:p>
    <w:p w14:paraId="2E6BE06A" w14:textId="77777777" w:rsidR="007165BA" w:rsidRPr="00EB771D" w:rsidRDefault="007165BA" w:rsidP="007165BA">
      <w:pPr>
        <w:jc w:val="left"/>
        <w:rPr>
          <w:rFonts w:asciiTheme="minorEastAsia" w:eastAsiaTheme="minorEastAsia" w:hAnsiTheme="minorEastAsia"/>
        </w:rPr>
      </w:pPr>
      <w:r w:rsidRPr="00EB771D">
        <w:rPr>
          <w:rFonts w:asciiTheme="minorEastAsia" w:eastAsiaTheme="minorEastAsia" w:hAnsiTheme="minorEastAsia" w:hint="eastAsia"/>
        </w:rPr>
        <w:t xml:space="preserve">　　エ　労働衛生教育</w:t>
      </w:r>
    </w:p>
    <w:p w14:paraId="7B8CFF0C" w14:textId="77777777" w:rsidR="007165BA" w:rsidRPr="00EB771D" w:rsidRDefault="007165BA" w:rsidP="007165BA">
      <w:pPr>
        <w:ind w:left="720" w:hangingChars="300" w:hanging="720"/>
        <w:jc w:val="left"/>
        <w:rPr>
          <w:rFonts w:asciiTheme="minorEastAsia" w:eastAsiaTheme="minorEastAsia" w:hAnsiTheme="minorEastAsia"/>
        </w:rPr>
      </w:pPr>
      <w:r w:rsidRPr="00EB771D">
        <w:rPr>
          <w:rFonts w:asciiTheme="minorEastAsia" w:eastAsiaTheme="minorEastAsia" w:hAnsiTheme="minorEastAsia" w:hint="eastAsia"/>
        </w:rPr>
        <w:t xml:space="preserve">　　　　期間中は熱中症のリスクが高まっていることを含め、</w:t>
      </w:r>
      <w:r w:rsidR="00623E76" w:rsidRPr="00EB771D">
        <w:rPr>
          <w:rFonts w:asciiTheme="minorEastAsia" w:eastAsiaTheme="minorEastAsia" w:hAnsiTheme="minorEastAsia" w:hint="eastAsia"/>
        </w:rPr>
        <w:t>重点的な</w:t>
      </w:r>
      <w:r w:rsidRPr="00EB771D">
        <w:rPr>
          <w:rFonts w:asciiTheme="minorEastAsia" w:eastAsiaTheme="minorEastAsia" w:hAnsiTheme="minorEastAsia" w:hint="eastAsia"/>
        </w:rPr>
        <w:t>教育を行う。</w:t>
      </w:r>
    </w:p>
    <w:p w14:paraId="6B216691" w14:textId="77777777" w:rsidR="007165BA" w:rsidRPr="00EB771D" w:rsidRDefault="007165BA" w:rsidP="007165BA">
      <w:pPr>
        <w:ind w:left="720" w:hangingChars="300" w:hanging="720"/>
        <w:jc w:val="left"/>
        <w:rPr>
          <w:rFonts w:asciiTheme="minorEastAsia" w:eastAsiaTheme="minorEastAsia" w:hAnsiTheme="minorEastAsia"/>
        </w:rPr>
      </w:pPr>
      <w:r w:rsidRPr="00EB771D">
        <w:rPr>
          <w:rFonts w:asciiTheme="minorEastAsia" w:eastAsiaTheme="minorEastAsia" w:hAnsiTheme="minorEastAsia" w:hint="eastAsia"/>
        </w:rPr>
        <w:t xml:space="preserve">　　オ　異常時の措置</w:t>
      </w:r>
    </w:p>
    <w:p w14:paraId="7B68C893" w14:textId="77777777" w:rsidR="007165BA" w:rsidRPr="00EB771D" w:rsidRDefault="007165BA" w:rsidP="007165BA">
      <w:pPr>
        <w:ind w:left="720" w:hangingChars="300" w:hanging="720"/>
        <w:jc w:val="left"/>
        <w:rPr>
          <w:rFonts w:asciiTheme="minorEastAsia" w:eastAsiaTheme="minorEastAsia" w:hAnsiTheme="minorEastAsia"/>
        </w:rPr>
      </w:pPr>
      <w:r w:rsidRPr="00EB771D">
        <w:rPr>
          <w:rFonts w:asciiTheme="minorEastAsia" w:eastAsiaTheme="minorEastAsia" w:hAnsiTheme="minorEastAsia" w:hint="eastAsia"/>
        </w:rPr>
        <w:t xml:space="preserve">　　　　異常を認めたときは、躊躇することなく救急隊を要請する。</w:t>
      </w:r>
    </w:p>
    <w:p w14:paraId="7DE3B200" w14:textId="77777777" w:rsidR="00D41A1F" w:rsidRPr="00EB771D" w:rsidRDefault="00D41A1F">
      <w:pPr>
        <w:widowControl/>
        <w:jc w:val="left"/>
        <w:rPr>
          <w:rFonts w:asciiTheme="minorEastAsia" w:eastAsiaTheme="minorEastAsia" w:hAnsiTheme="minorEastAsia"/>
        </w:rPr>
      </w:pPr>
      <w:r w:rsidRPr="00EB771D">
        <w:rPr>
          <w:rFonts w:asciiTheme="minorEastAsia" w:eastAsiaTheme="minorEastAsia" w:hAnsiTheme="minorEastAsia"/>
        </w:rPr>
        <w:br w:type="page"/>
      </w:r>
    </w:p>
    <w:p w14:paraId="44D863DA" w14:textId="77777777" w:rsidR="00291E91" w:rsidRPr="00EB771D" w:rsidRDefault="00291E91" w:rsidP="00291E91">
      <w:pPr>
        <w:ind w:left="630" w:hangingChars="300" w:hanging="630"/>
        <w:jc w:val="right"/>
        <w:rPr>
          <w:rFonts w:asciiTheme="minorEastAsia" w:eastAsiaTheme="minorEastAsia" w:hAnsiTheme="minorEastAsia"/>
          <w:sz w:val="21"/>
          <w:szCs w:val="21"/>
        </w:rPr>
      </w:pPr>
      <w:r w:rsidRPr="00EB771D">
        <w:rPr>
          <w:rFonts w:asciiTheme="minorEastAsia" w:eastAsiaTheme="minorEastAsia" w:hAnsiTheme="minorEastAsia" w:hint="eastAsia"/>
          <w:sz w:val="21"/>
          <w:szCs w:val="21"/>
        </w:rPr>
        <w:lastRenderedPageBreak/>
        <w:t>別紙</w:t>
      </w:r>
    </w:p>
    <w:p w14:paraId="3C7B73F1" w14:textId="77777777" w:rsidR="00291E91" w:rsidRPr="00D41A1F" w:rsidRDefault="00291E91" w:rsidP="00291E91">
      <w:pPr>
        <w:widowControl/>
        <w:spacing w:line="240" w:lineRule="atLeast"/>
        <w:jc w:val="center"/>
        <w:rPr>
          <w:rFonts w:ascii="ＭＳ ゴシック" w:hAnsi="ＭＳ ゴシック" w:cs="ＭＳ ゴシック"/>
          <w:spacing w:val="20"/>
          <w:kern w:val="0"/>
          <w:sz w:val="21"/>
          <w:szCs w:val="21"/>
        </w:rPr>
      </w:pPr>
      <w:r w:rsidRPr="00B57D21">
        <w:rPr>
          <w:rFonts w:ascii="ＭＳ ゴシック" w:hAnsi="ＭＳ ゴシック" w:cs="ＭＳ ゴシック" w:hint="eastAsia"/>
          <w:spacing w:val="20"/>
          <w:kern w:val="0"/>
          <w:sz w:val="21"/>
          <w:szCs w:val="21"/>
        </w:rPr>
        <w:t>表</w:t>
      </w:r>
      <w:r>
        <w:rPr>
          <w:rFonts w:ascii="ＭＳ ゴシック" w:hAnsi="ＭＳ ゴシック" w:cs="ＭＳ ゴシック" w:hint="eastAsia"/>
          <w:spacing w:val="20"/>
          <w:kern w:val="0"/>
          <w:sz w:val="21"/>
          <w:szCs w:val="21"/>
        </w:rPr>
        <w:t>１</w:t>
      </w:r>
      <w:r w:rsidRPr="00B57D21">
        <w:rPr>
          <w:rFonts w:ascii="ＭＳ ゴシック" w:hAnsi="ＭＳ ゴシック" w:cs="ＭＳ ゴシック" w:hint="eastAsia"/>
          <w:spacing w:val="20"/>
          <w:kern w:val="0"/>
          <w:sz w:val="21"/>
          <w:szCs w:val="21"/>
        </w:rPr>
        <w:t xml:space="preserve">　</w:t>
      </w:r>
      <w:r w:rsidRPr="00D41A1F">
        <w:rPr>
          <w:rFonts w:ascii="ＭＳ ゴシック" w:hAnsi="ＭＳ ゴシック" w:cs="ＭＳ ゴシック" w:hint="eastAsia"/>
          <w:spacing w:val="20"/>
          <w:kern w:val="0"/>
          <w:sz w:val="21"/>
          <w:szCs w:val="21"/>
        </w:rPr>
        <w:t>身体作業強度等に応じたWBGT基準値</w:t>
      </w:r>
    </w:p>
    <w:tbl>
      <w:tblPr>
        <w:tblStyle w:val="ab"/>
        <w:tblW w:w="4942" w:type="pct"/>
        <w:tblLayout w:type="fixed"/>
        <w:tblLook w:val="04A0" w:firstRow="1" w:lastRow="0" w:firstColumn="1" w:lastColumn="0" w:noHBand="0" w:noVBand="1"/>
      </w:tblPr>
      <w:tblGrid>
        <w:gridCol w:w="935"/>
        <w:gridCol w:w="5254"/>
        <w:gridCol w:w="668"/>
        <w:gridCol w:w="693"/>
        <w:gridCol w:w="690"/>
        <w:gridCol w:w="717"/>
      </w:tblGrid>
      <w:tr w:rsidR="00291E91" w:rsidRPr="00B57D21" w14:paraId="18956472" w14:textId="77777777" w:rsidTr="007D7C31">
        <w:trPr>
          <w:trHeight w:val="108"/>
        </w:trPr>
        <w:tc>
          <w:tcPr>
            <w:tcW w:w="522" w:type="pct"/>
            <w:vMerge w:val="restart"/>
            <w:hideMark/>
          </w:tcPr>
          <w:p w14:paraId="671BC4E8" w14:textId="77777777" w:rsidR="00291E91" w:rsidRPr="00744EF1" w:rsidRDefault="00291E91" w:rsidP="007D7C31">
            <w:pPr>
              <w:widowControl/>
              <w:jc w:val="left"/>
              <w:rPr>
                <w:rFonts w:ascii="ＭＳ Ｐゴシック" w:eastAsia="ＭＳ Ｐゴシック" w:hAnsi="ＭＳ Ｐゴシック" w:cs="ＭＳ Ｐゴシック"/>
                <w:spacing w:val="20"/>
                <w:kern w:val="0"/>
                <w:sz w:val="18"/>
                <w:szCs w:val="18"/>
              </w:rPr>
            </w:pPr>
          </w:p>
          <w:p w14:paraId="2F5DE8C0" w14:textId="77777777" w:rsidR="00291E91" w:rsidRPr="00744EF1" w:rsidRDefault="00291E91" w:rsidP="007D7C31">
            <w:pPr>
              <w:widowControl/>
              <w:ind w:firstLineChars="100" w:firstLine="220"/>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spacing w:val="20"/>
                <w:kern w:val="0"/>
                <w:sz w:val="18"/>
                <w:szCs w:val="18"/>
              </w:rPr>
              <w:t>区分</w:t>
            </w:r>
          </w:p>
        </w:tc>
        <w:tc>
          <w:tcPr>
            <w:tcW w:w="2932" w:type="pct"/>
            <w:vMerge w:val="restart"/>
            <w:hideMark/>
          </w:tcPr>
          <w:p w14:paraId="40B6D9E1" w14:textId="77777777" w:rsidR="00291E91" w:rsidRPr="00744EF1" w:rsidRDefault="00291E91" w:rsidP="007D7C31">
            <w:pPr>
              <w:widowControl/>
              <w:jc w:val="center"/>
              <w:rPr>
                <w:rFonts w:ascii="ＭＳ Ｐゴシック" w:eastAsia="ＭＳ Ｐゴシック" w:hAnsi="ＭＳ Ｐゴシック" w:cs="ＭＳ Ｐゴシック"/>
                <w:spacing w:val="20"/>
                <w:kern w:val="0"/>
                <w:sz w:val="18"/>
                <w:szCs w:val="18"/>
              </w:rPr>
            </w:pPr>
          </w:p>
          <w:p w14:paraId="41D15532" w14:textId="77777777" w:rsidR="00291E91" w:rsidRPr="00744EF1" w:rsidRDefault="00291E91" w:rsidP="007D7C31">
            <w:pPr>
              <w:widowControl/>
              <w:jc w:val="center"/>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spacing w:val="20"/>
                <w:kern w:val="0"/>
                <w:sz w:val="18"/>
                <w:szCs w:val="18"/>
              </w:rPr>
              <w:t>身体作業強度(代謝率レベル)の例</w:t>
            </w:r>
          </w:p>
        </w:tc>
        <w:tc>
          <w:tcPr>
            <w:tcW w:w="1545" w:type="pct"/>
            <w:gridSpan w:val="4"/>
            <w:hideMark/>
          </w:tcPr>
          <w:p w14:paraId="16BE2B72" w14:textId="77777777" w:rsidR="00291E91" w:rsidRPr="00744EF1" w:rsidRDefault="00291E91" w:rsidP="007D7C31">
            <w:pPr>
              <w:widowControl/>
              <w:jc w:val="center"/>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spacing w:val="20"/>
                <w:kern w:val="0"/>
                <w:sz w:val="18"/>
                <w:szCs w:val="18"/>
              </w:rPr>
              <w:t>WBGT基準値</w:t>
            </w:r>
          </w:p>
        </w:tc>
      </w:tr>
      <w:tr w:rsidR="00291E91" w:rsidRPr="00B57D21" w14:paraId="56908D63" w14:textId="77777777" w:rsidTr="007D7C31">
        <w:trPr>
          <w:trHeight w:val="326"/>
        </w:trPr>
        <w:tc>
          <w:tcPr>
            <w:tcW w:w="522" w:type="pct"/>
            <w:vMerge/>
            <w:hideMark/>
          </w:tcPr>
          <w:p w14:paraId="363B2D73" w14:textId="77777777" w:rsidR="00291E91" w:rsidRPr="00744EF1" w:rsidRDefault="00291E91" w:rsidP="007D7C31">
            <w:pPr>
              <w:widowControl/>
              <w:jc w:val="left"/>
              <w:rPr>
                <w:rFonts w:ascii="ＭＳ Ｐゴシック" w:eastAsia="ＭＳ Ｐゴシック" w:hAnsi="ＭＳ Ｐゴシック" w:cs="ＭＳ Ｐゴシック"/>
                <w:spacing w:val="20"/>
                <w:kern w:val="0"/>
                <w:sz w:val="18"/>
                <w:szCs w:val="18"/>
              </w:rPr>
            </w:pPr>
          </w:p>
        </w:tc>
        <w:tc>
          <w:tcPr>
            <w:tcW w:w="2932" w:type="pct"/>
            <w:vMerge/>
            <w:hideMark/>
          </w:tcPr>
          <w:p w14:paraId="174B6BEC" w14:textId="77777777" w:rsidR="00291E91" w:rsidRPr="00744EF1" w:rsidRDefault="00291E91" w:rsidP="007D7C31">
            <w:pPr>
              <w:widowControl/>
              <w:jc w:val="left"/>
              <w:rPr>
                <w:rFonts w:ascii="ＭＳ Ｐゴシック" w:eastAsia="ＭＳ Ｐゴシック" w:hAnsi="ＭＳ Ｐゴシック" w:cs="ＭＳ Ｐゴシック"/>
                <w:spacing w:val="20"/>
                <w:kern w:val="0"/>
                <w:sz w:val="18"/>
                <w:szCs w:val="18"/>
              </w:rPr>
            </w:pPr>
          </w:p>
        </w:tc>
        <w:tc>
          <w:tcPr>
            <w:tcW w:w="760" w:type="pct"/>
            <w:gridSpan w:val="2"/>
            <w:hideMark/>
          </w:tcPr>
          <w:p w14:paraId="4377F9BA" w14:textId="77777777" w:rsidR="00291E91" w:rsidRPr="00744EF1" w:rsidRDefault="00291E91" w:rsidP="007D7C31">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spacing w:val="20"/>
                <w:kern w:val="0"/>
                <w:sz w:val="18"/>
                <w:szCs w:val="18"/>
              </w:rPr>
              <w:t>熱に順化している人　℃</w:t>
            </w:r>
          </w:p>
        </w:tc>
        <w:tc>
          <w:tcPr>
            <w:tcW w:w="785" w:type="pct"/>
            <w:gridSpan w:val="2"/>
            <w:hideMark/>
          </w:tcPr>
          <w:p w14:paraId="6CB428DD" w14:textId="77777777" w:rsidR="00291E91" w:rsidRPr="00744EF1" w:rsidRDefault="00291E91" w:rsidP="007D7C31">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spacing w:val="20"/>
                <w:kern w:val="0"/>
                <w:sz w:val="18"/>
                <w:szCs w:val="18"/>
              </w:rPr>
              <w:t>熱に順化していない人　℃</w:t>
            </w:r>
          </w:p>
        </w:tc>
      </w:tr>
      <w:tr w:rsidR="00291E91" w:rsidRPr="00B57D21" w14:paraId="6720CD5D" w14:textId="77777777" w:rsidTr="007D7C31">
        <w:trPr>
          <w:trHeight w:val="151"/>
        </w:trPr>
        <w:tc>
          <w:tcPr>
            <w:tcW w:w="522" w:type="pct"/>
            <w:hideMark/>
          </w:tcPr>
          <w:p w14:paraId="028CE669" w14:textId="77777777" w:rsidR="00291E91" w:rsidRPr="00744EF1" w:rsidRDefault="00291E91" w:rsidP="007D7C31">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spacing w:val="20"/>
                <w:kern w:val="0"/>
                <w:sz w:val="18"/>
                <w:szCs w:val="18"/>
              </w:rPr>
              <w:t>0　安静</w:t>
            </w:r>
          </w:p>
        </w:tc>
        <w:tc>
          <w:tcPr>
            <w:tcW w:w="2932" w:type="pct"/>
            <w:hideMark/>
          </w:tcPr>
          <w:p w14:paraId="726FFCA5" w14:textId="77777777" w:rsidR="00291E91" w:rsidRPr="00744EF1" w:rsidRDefault="00291E91" w:rsidP="007D7C31">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安静</w:t>
            </w:r>
          </w:p>
        </w:tc>
        <w:tc>
          <w:tcPr>
            <w:tcW w:w="760" w:type="pct"/>
            <w:gridSpan w:val="2"/>
            <w:hideMark/>
          </w:tcPr>
          <w:p w14:paraId="4D3C301E" w14:textId="77777777" w:rsidR="00291E91" w:rsidRPr="00B0240C" w:rsidRDefault="00291E91" w:rsidP="007D7C31">
            <w:pPr>
              <w:widowControl/>
              <w:jc w:val="center"/>
              <w:rPr>
                <w:rFonts w:ascii="ＭＳ Ｐゴシック" w:eastAsia="ＭＳ Ｐゴシック" w:hAnsi="ＭＳ Ｐゴシック" w:cs="ＭＳ Ｐゴシック"/>
                <w:spacing w:val="20"/>
                <w:kern w:val="0"/>
                <w:sz w:val="21"/>
                <w:szCs w:val="21"/>
              </w:rPr>
            </w:pPr>
            <w:r w:rsidRPr="00B0240C">
              <w:rPr>
                <w:rFonts w:ascii="ＭＳ Ｐゴシック" w:eastAsia="ＭＳ Ｐゴシック" w:hAnsi="ＭＳ Ｐゴシック" w:cs="ＭＳ Ｐゴシック"/>
                <w:spacing w:val="20"/>
                <w:kern w:val="0"/>
                <w:sz w:val="21"/>
                <w:szCs w:val="21"/>
              </w:rPr>
              <w:t>33</w:t>
            </w:r>
          </w:p>
        </w:tc>
        <w:tc>
          <w:tcPr>
            <w:tcW w:w="785" w:type="pct"/>
            <w:gridSpan w:val="2"/>
            <w:hideMark/>
          </w:tcPr>
          <w:p w14:paraId="190EC824" w14:textId="77777777" w:rsidR="00291E91" w:rsidRPr="00B0240C" w:rsidRDefault="00291E91" w:rsidP="007D7C31">
            <w:pPr>
              <w:widowControl/>
              <w:jc w:val="center"/>
              <w:rPr>
                <w:rFonts w:ascii="ＭＳ Ｐゴシック" w:eastAsia="ＭＳ Ｐゴシック" w:hAnsi="ＭＳ Ｐゴシック" w:cs="ＭＳ Ｐゴシック"/>
                <w:spacing w:val="20"/>
                <w:kern w:val="0"/>
                <w:sz w:val="21"/>
                <w:szCs w:val="21"/>
              </w:rPr>
            </w:pPr>
            <w:r w:rsidRPr="00B0240C">
              <w:rPr>
                <w:rFonts w:ascii="ＭＳ Ｐゴシック" w:eastAsia="ＭＳ Ｐゴシック" w:hAnsi="ＭＳ Ｐゴシック" w:cs="ＭＳ Ｐゴシック"/>
                <w:spacing w:val="20"/>
                <w:kern w:val="0"/>
                <w:sz w:val="21"/>
                <w:szCs w:val="21"/>
              </w:rPr>
              <w:t>32</w:t>
            </w:r>
          </w:p>
        </w:tc>
      </w:tr>
      <w:tr w:rsidR="00291E91" w:rsidRPr="00B57D21" w14:paraId="732E894F" w14:textId="77777777" w:rsidTr="007D7C31">
        <w:tc>
          <w:tcPr>
            <w:tcW w:w="522" w:type="pct"/>
            <w:hideMark/>
          </w:tcPr>
          <w:p w14:paraId="70736324" w14:textId="77777777" w:rsidR="00291E91" w:rsidRPr="00744EF1" w:rsidRDefault="00291E91" w:rsidP="007D7C31">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spacing w:val="20"/>
                <w:kern w:val="0"/>
                <w:sz w:val="18"/>
                <w:szCs w:val="18"/>
              </w:rPr>
              <w:t>1　低代謝率</w:t>
            </w:r>
          </w:p>
        </w:tc>
        <w:tc>
          <w:tcPr>
            <w:tcW w:w="2932" w:type="pct"/>
            <w:hideMark/>
          </w:tcPr>
          <w:p w14:paraId="15AF4DAC" w14:textId="77777777" w:rsidR="00291E91" w:rsidRPr="00744EF1" w:rsidRDefault="00291E91" w:rsidP="007D7C31">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楽な座位</w:t>
            </w:r>
          </w:p>
          <w:p w14:paraId="0143810D" w14:textId="77777777" w:rsidR="00291E91" w:rsidRPr="00744EF1" w:rsidRDefault="00291E91" w:rsidP="007D7C31">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軽い手作業(書く、タイピング、描く、縫う、簿記)</w:t>
            </w:r>
          </w:p>
          <w:p w14:paraId="15BA80BB" w14:textId="77777777" w:rsidR="00291E91" w:rsidRPr="00744EF1" w:rsidRDefault="00291E91" w:rsidP="007D7C31">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手及び腕の作業(小さいベンチツール、点検、組立てや軽い材料の区分け)</w:t>
            </w:r>
          </w:p>
          <w:p w14:paraId="2EE93178" w14:textId="77777777" w:rsidR="00291E91" w:rsidRPr="00744EF1" w:rsidRDefault="00291E91" w:rsidP="007D7C31">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腕と脚の作業(普通の状態での乗り物の運転、足のスイッチやペダルの操作)</w:t>
            </w:r>
          </w:p>
          <w:p w14:paraId="431B9C07" w14:textId="77777777" w:rsidR="00291E91" w:rsidRDefault="00291E91" w:rsidP="007D7C31">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立位</w:t>
            </w:r>
            <w:r w:rsidRPr="00744EF1">
              <w:rPr>
                <w:rFonts w:ascii="ＭＳ Ｐゴシック" w:eastAsia="ＭＳ Ｐゴシック" w:hAnsi="ＭＳ Ｐゴシック" w:cs="ＭＳ Ｐゴシック" w:hint="eastAsia"/>
                <w:spacing w:val="20"/>
                <w:kern w:val="0"/>
                <w:sz w:val="18"/>
                <w:szCs w:val="18"/>
              </w:rPr>
              <w:t xml:space="preserve">　◆</w:t>
            </w:r>
            <w:r w:rsidRPr="00744EF1">
              <w:rPr>
                <w:rFonts w:ascii="ＭＳ Ｐゴシック" w:eastAsia="ＭＳ Ｐゴシック" w:hAnsi="ＭＳ Ｐゴシック" w:cs="ＭＳ Ｐゴシック"/>
                <w:spacing w:val="20"/>
                <w:kern w:val="0"/>
                <w:sz w:val="18"/>
                <w:szCs w:val="18"/>
              </w:rPr>
              <w:t>ドリル(小さい部分)</w:t>
            </w:r>
            <w:r w:rsidRPr="00744EF1">
              <w:rPr>
                <w:rFonts w:ascii="ＭＳ Ｐゴシック" w:eastAsia="ＭＳ Ｐゴシック" w:hAnsi="ＭＳ Ｐゴシック" w:cs="ＭＳ Ｐゴシック" w:hint="eastAsia"/>
                <w:spacing w:val="20"/>
                <w:kern w:val="0"/>
                <w:sz w:val="18"/>
                <w:szCs w:val="18"/>
              </w:rPr>
              <w:t xml:space="preserve">　◆</w:t>
            </w:r>
            <w:r w:rsidRPr="00744EF1">
              <w:rPr>
                <w:rFonts w:ascii="ＭＳ Ｐゴシック" w:eastAsia="ＭＳ Ｐゴシック" w:hAnsi="ＭＳ Ｐゴシック" w:cs="ＭＳ Ｐゴシック"/>
                <w:spacing w:val="20"/>
                <w:kern w:val="0"/>
                <w:sz w:val="18"/>
                <w:szCs w:val="18"/>
              </w:rPr>
              <w:t>フライス盤(小さい部分)</w:t>
            </w:r>
            <w:r w:rsidRPr="00744EF1">
              <w:rPr>
                <w:rFonts w:ascii="ＭＳ Ｐゴシック" w:eastAsia="ＭＳ Ｐゴシック" w:hAnsi="ＭＳ Ｐゴシック" w:cs="ＭＳ Ｐゴシック" w:hint="eastAsia"/>
                <w:spacing w:val="20"/>
                <w:kern w:val="0"/>
                <w:sz w:val="18"/>
                <w:szCs w:val="18"/>
              </w:rPr>
              <w:t xml:space="preserve">　◆</w:t>
            </w:r>
            <w:r w:rsidRPr="00744EF1">
              <w:rPr>
                <w:rFonts w:ascii="ＭＳ Ｐゴシック" w:eastAsia="ＭＳ Ｐゴシック" w:hAnsi="ＭＳ Ｐゴシック" w:cs="ＭＳ Ｐゴシック"/>
                <w:spacing w:val="20"/>
                <w:kern w:val="0"/>
                <w:sz w:val="18"/>
                <w:szCs w:val="18"/>
              </w:rPr>
              <w:t>コイル巻き</w:t>
            </w:r>
            <w:r>
              <w:rPr>
                <w:rFonts w:ascii="ＭＳ Ｐゴシック" w:eastAsia="ＭＳ Ｐゴシック" w:hAnsi="ＭＳ Ｐゴシック" w:cs="ＭＳ Ｐゴシック" w:hint="eastAsia"/>
                <w:spacing w:val="20"/>
                <w:kern w:val="0"/>
                <w:sz w:val="18"/>
                <w:szCs w:val="18"/>
              </w:rPr>
              <w:t xml:space="preserve">　</w:t>
            </w:r>
            <w:r w:rsidRPr="00744EF1">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小さい電気子巻き</w:t>
            </w:r>
          </w:p>
          <w:p w14:paraId="153D890E" w14:textId="77777777" w:rsidR="00291E91" w:rsidRDefault="00291E91" w:rsidP="007D7C31">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小さい力の道具の機械</w:t>
            </w:r>
          </w:p>
          <w:p w14:paraId="74BFAB69" w14:textId="77777777" w:rsidR="00291E91" w:rsidRPr="00744EF1" w:rsidRDefault="00291E91" w:rsidP="007D7C31">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ちょっとした歩き(速さ3.5km／h)</w:t>
            </w:r>
          </w:p>
        </w:tc>
        <w:tc>
          <w:tcPr>
            <w:tcW w:w="760" w:type="pct"/>
            <w:gridSpan w:val="2"/>
            <w:vAlign w:val="center"/>
            <w:hideMark/>
          </w:tcPr>
          <w:p w14:paraId="781FC65D" w14:textId="77777777" w:rsidR="00291E91" w:rsidRPr="00B0240C" w:rsidRDefault="00291E91" w:rsidP="007D7C31">
            <w:pPr>
              <w:widowControl/>
              <w:jc w:val="center"/>
              <w:rPr>
                <w:rFonts w:ascii="ＭＳ Ｐゴシック" w:eastAsia="ＭＳ Ｐゴシック" w:hAnsi="ＭＳ Ｐゴシック" w:cs="ＭＳ Ｐゴシック"/>
                <w:spacing w:val="20"/>
                <w:kern w:val="0"/>
                <w:sz w:val="21"/>
                <w:szCs w:val="21"/>
              </w:rPr>
            </w:pPr>
            <w:r w:rsidRPr="00B0240C">
              <w:rPr>
                <w:rFonts w:ascii="ＭＳ Ｐゴシック" w:eastAsia="ＭＳ Ｐゴシック" w:hAnsi="ＭＳ Ｐゴシック" w:cs="ＭＳ Ｐゴシック"/>
                <w:spacing w:val="20"/>
                <w:kern w:val="0"/>
                <w:sz w:val="21"/>
                <w:szCs w:val="21"/>
              </w:rPr>
              <w:t>30</w:t>
            </w:r>
          </w:p>
        </w:tc>
        <w:tc>
          <w:tcPr>
            <w:tcW w:w="785" w:type="pct"/>
            <w:gridSpan w:val="2"/>
            <w:vAlign w:val="center"/>
            <w:hideMark/>
          </w:tcPr>
          <w:p w14:paraId="7609DB49" w14:textId="77777777" w:rsidR="00291E91" w:rsidRPr="00B0240C" w:rsidRDefault="00291E91" w:rsidP="007D7C31">
            <w:pPr>
              <w:widowControl/>
              <w:jc w:val="center"/>
              <w:rPr>
                <w:rFonts w:ascii="ＭＳ Ｐゴシック" w:eastAsia="ＭＳ Ｐゴシック" w:hAnsi="ＭＳ Ｐゴシック" w:cs="ＭＳ Ｐゴシック"/>
                <w:spacing w:val="20"/>
                <w:kern w:val="0"/>
                <w:sz w:val="21"/>
                <w:szCs w:val="21"/>
              </w:rPr>
            </w:pPr>
            <w:r w:rsidRPr="00B0240C">
              <w:rPr>
                <w:rFonts w:ascii="ＭＳ Ｐゴシック" w:eastAsia="ＭＳ Ｐゴシック" w:hAnsi="ＭＳ Ｐゴシック" w:cs="ＭＳ Ｐゴシック"/>
                <w:spacing w:val="20"/>
                <w:kern w:val="0"/>
                <w:sz w:val="21"/>
                <w:szCs w:val="21"/>
              </w:rPr>
              <w:t>29</w:t>
            </w:r>
          </w:p>
        </w:tc>
      </w:tr>
      <w:tr w:rsidR="00291E91" w:rsidRPr="00B57D21" w14:paraId="584F30F3" w14:textId="77777777" w:rsidTr="007D7C31">
        <w:tc>
          <w:tcPr>
            <w:tcW w:w="522" w:type="pct"/>
            <w:hideMark/>
          </w:tcPr>
          <w:p w14:paraId="5B569D66" w14:textId="77777777" w:rsidR="00291E91" w:rsidRPr="00744EF1" w:rsidRDefault="00291E91" w:rsidP="007D7C31">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spacing w:val="20"/>
                <w:kern w:val="0"/>
                <w:sz w:val="18"/>
                <w:szCs w:val="18"/>
              </w:rPr>
              <w:t>2　中程度代謝率</w:t>
            </w:r>
          </w:p>
        </w:tc>
        <w:tc>
          <w:tcPr>
            <w:tcW w:w="2932" w:type="pct"/>
            <w:hideMark/>
          </w:tcPr>
          <w:p w14:paraId="24E13C15" w14:textId="77777777" w:rsidR="00291E91" w:rsidRPr="00744EF1" w:rsidRDefault="00291E91" w:rsidP="007D7C31">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継続した頭と腕の作業(くぎ打ち、盛土)</w:t>
            </w:r>
          </w:p>
          <w:p w14:paraId="6FCAA5ED" w14:textId="77777777" w:rsidR="00291E91" w:rsidRPr="00744EF1" w:rsidRDefault="00291E91" w:rsidP="007D7C31">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腕と脚の作業(トラックのオフロード操縦、トラクター及び建設車両)</w:t>
            </w:r>
          </w:p>
          <w:p w14:paraId="4C4C6D0F" w14:textId="77777777" w:rsidR="00291E91" w:rsidRPr="00744EF1" w:rsidRDefault="00291E91" w:rsidP="007D7C31">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腕と胴体の作業(空気ハンマーの作業、トラクター組立て、しっくい塗り、中くらいの重さの材料を断続的に持つ作業、草むしり、草堀り、果物や野菜を摘む)</w:t>
            </w:r>
          </w:p>
          <w:p w14:paraId="2B00AAF2" w14:textId="77777777" w:rsidR="00291E91" w:rsidRPr="00744EF1" w:rsidRDefault="00291E91" w:rsidP="007D7C31">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軽量な荷車や手押し車を押したり引いたりする</w:t>
            </w:r>
          </w:p>
          <w:p w14:paraId="53AADF3A" w14:textId="77777777" w:rsidR="00291E91" w:rsidRPr="00744EF1" w:rsidRDefault="00291E91" w:rsidP="007D7C31">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3.5～5.5km／hの速さで歩く</w:t>
            </w:r>
            <w:r>
              <w:rPr>
                <w:rFonts w:ascii="ＭＳ Ｐゴシック" w:eastAsia="ＭＳ Ｐゴシック" w:hAnsi="ＭＳ Ｐゴシック" w:cs="ＭＳ Ｐゴシック" w:hint="eastAsia"/>
                <w:spacing w:val="20"/>
                <w:kern w:val="0"/>
                <w:sz w:val="18"/>
                <w:szCs w:val="18"/>
              </w:rPr>
              <w:t xml:space="preserve">　　</w:t>
            </w:r>
            <w:r w:rsidRPr="00744EF1">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鍛造</w:t>
            </w:r>
          </w:p>
        </w:tc>
        <w:tc>
          <w:tcPr>
            <w:tcW w:w="760" w:type="pct"/>
            <w:gridSpan w:val="2"/>
            <w:vAlign w:val="center"/>
            <w:hideMark/>
          </w:tcPr>
          <w:p w14:paraId="5D42A1B0" w14:textId="77777777" w:rsidR="00291E91" w:rsidRPr="00B0240C" w:rsidRDefault="00291E91" w:rsidP="007D7C31">
            <w:pPr>
              <w:widowControl/>
              <w:jc w:val="center"/>
              <w:rPr>
                <w:rFonts w:ascii="ＭＳ Ｐゴシック" w:eastAsia="ＭＳ Ｐゴシック" w:hAnsi="ＭＳ Ｐゴシック" w:cs="ＭＳ Ｐゴシック"/>
                <w:spacing w:val="20"/>
                <w:kern w:val="0"/>
                <w:sz w:val="21"/>
                <w:szCs w:val="21"/>
              </w:rPr>
            </w:pPr>
            <w:r w:rsidRPr="00B0240C">
              <w:rPr>
                <w:rFonts w:ascii="ＭＳ Ｐゴシック" w:eastAsia="ＭＳ Ｐゴシック" w:hAnsi="ＭＳ Ｐゴシック" w:cs="ＭＳ Ｐゴシック"/>
                <w:spacing w:val="20"/>
                <w:kern w:val="0"/>
                <w:sz w:val="21"/>
                <w:szCs w:val="21"/>
              </w:rPr>
              <w:t>28</w:t>
            </w:r>
          </w:p>
        </w:tc>
        <w:tc>
          <w:tcPr>
            <w:tcW w:w="785" w:type="pct"/>
            <w:gridSpan w:val="2"/>
            <w:vAlign w:val="center"/>
            <w:hideMark/>
          </w:tcPr>
          <w:p w14:paraId="6041D32C" w14:textId="77777777" w:rsidR="00291E91" w:rsidRPr="00B0240C" w:rsidRDefault="00291E91" w:rsidP="007D7C31">
            <w:pPr>
              <w:widowControl/>
              <w:jc w:val="center"/>
              <w:rPr>
                <w:rFonts w:ascii="ＭＳ Ｐゴシック" w:eastAsia="ＭＳ Ｐゴシック" w:hAnsi="ＭＳ Ｐゴシック" w:cs="ＭＳ Ｐゴシック"/>
                <w:spacing w:val="20"/>
                <w:kern w:val="0"/>
                <w:sz w:val="21"/>
                <w:szCs w:val="21"/>
              </w:rPr>
            </w:pPr>
            <w:r w:rsidRPr="00B0240C">
              <w:rPr>
                <w:rFonts w:ascii="ＭＳ Ｐゴシック" w:eastAsia="ＭＳ Ｐゴシック" w:hAnsi="ＭＳ Ｐゴシック" w:cs="ＭＳ Ｐゴシック"/>
                <w:spacing w:val="20"/>
                <w:kern w:val="0"/>
                <w:sz w:val="21"/>
                <w:szCs w:val="21"/>
              </w:rPr>
              <w:t>26</w:t>
            </w:r>
          </w:p>
        </w:tc>
      </w:tr>
      <w:tr w:rsidR="00291E91" w:rsidRPr="00B57D21" w14:paraId="03DA53B3" w14:textId="77777777" w:rsidTr="007D7C31">
        <w:tc>
          <w:tcPr>
            <w:tcW w:w="522" w:type="pct"/>
            <w:hideMark/>
          </w:tcPr>
          <w:p w14:paraId="7115BEAE" w14:textId="77777777" w:rsidR="00291E91" w:rsidRPr="00744EF1" w:rsidRDefault="00291E91" w:rsidP="007D7C31">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spacing w:val="20"/>
                <w:kern w:val="0"/>
                <w:sz w:val="18"/>
                <w:szCs w:val="18"/>
              </w:rPr>
              <w:t>3　高代謝率</w:t>
            </w:r>
          </w:p>
        </w:tc>
        <w:tc>
          <w:tcPr>
            <w:tcW w:w="2932" w:type="pct"/>
            <w:hideMark/>
          </w:tcPr>
          <w:p w14:paraId="6A410255" w14:textId="6755723E" w:rsidR="00291E91" w:rsidRPr="00744EF1" w:rsidRDefault="00291E91" w:rsidP="007D7C31">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hint="eastAsia"/>
                <w:spacing w:val="20"/>
                <w:kern w:val="0"/>
                <w:sz w:val="18"/>
                <w:szCs w:val="18"/>
              </w:rPr>
              <w:t>◆</w:t>
            </w:r>
            <w:r w:rsidR="001B42C9">
              <w:rPr>
                <w:rFonts w:ascii="ＭＳ Ｐゴシック" w:eastAsia="ＭＳ Ｐゴシック" w:hAnsi="ＭＳ Ｐゴシック" w:cs="ＭＳ Ｐゴシック"/>
                <w:spacing w:val="20"/>
                <w:kern w:val="0"/>
                <w:sz w:val="18"/>
                <w:szCs w:val="18"/>
              </w:rPr>
              <w:t>強度の腕と胴体の作業</w:t>
            </w:r>
            <w:r w:rsidR="001B42C9">
              <w:rPr>
                <w:rFonts w:ascii="ＭＳ Ｐゴシック" w:eastAsia="ＭＳ Ｐゴシック" w:hAnsi="ＭＳ Ｐゴシック" w:cs="ＭＳ Ｐゴシック" w:hint="eastAsia"/>
                <w:spacing w:val="20"/>
                <w:kern w:val="0"/>
                <w:sz w:val="18"/>
                <w:szCs w:val="18"/>
              </w:rPr>
              <w:t xml:space="preserve"> </w:t>
            </w:r>
            <w:r w:rsidR="001B42C9" w:rsidRPr="00744EF1">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重い材料を運ぶ</w:t>
            </w:r>
          </w:p>
          <w:p w14:paraId="5B037116" w14:textId="77777777" w:rsidR="00291E91" w:rsidRPr="00744EF1" w:rsidRDefault="00291E91" w:rsidP="007D7C31">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シャベルを使う</w:t>
            </w:r>
            <w:r>
              <w:rPr>
                <w:rFonts w:ascii="ＭＳ Ｐゴシック" w:eastAsia="ＭＳ Ｐゴシック" w:hAnsi="ＭＳ Ｐゴシック" w:cs="ＭＳ Ｐゴシック" w:hint="eastAsia"/>
                <w:spacing w:val="20"/>
                <w:kern w:val="0"/>
                <w:sz w:val="18"/>
                <w:szCs w:val="18"/>
              </w:rPr>
              <w:t xml:space="preserve">　　　</w:t>
            </w:r>
            <w:r w:rsidRPr="00744EF1">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大ハンマー作業</w:t>
            </w:r>
          </w:p>
          <w:p w14:paraId="2E163CA6" w14:textId="77777777" w:rsidR="00291E91" w:rsidRPr="00744EF1" w:rsidRDefault="00291E91" w:rsidP="007D7C31">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のこぎりをひく</w:t>
            </w:r>
            <w:r>
              <w:rPr>
                <w:rFonts w:ascii="ＭＳ Ｐゴシック" w:eastAsia="ＭＳ Ｐゴシック" w:hAnsi="ＭＳ Ｐゴシック" w:cs="ＭＳ Ｐゴシック" w:hint="eastAsia"/>
                <w:spacing w:val="20"/>
                <w:kern w:val="0"/>
                <w:sz w:val="18"/>
                <w:szCs w:val="18"/>
              </w:rPr>
              <w:t xml:space="preserve">　</w:t>
            </w:r>
            <w:r w:rsidRPr="00744EF1">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硬い木にかんなをかけたりのみで彫る</w:t>
            </w:r>
          </w:p>
          <w:p w14:paraId="2621761C" w14:textId="77777777" w:rsidR="00291E91" w:rsidRDefault="00291E91" w:rsidP="007D7C31">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草刈り</w:t>
            </w:r>
            <w:r>
              <w:rPr>
                <w:rFonts w:ascii="ＭＳ Ｐゴシック" w:eastAsia="ＭＳ Ｐゴシック" w:hAnsi="ＭＳ Ｐゴシック" w:cs="ＭＳ Ｐゴシック" w:hint="eastAsia"/>
                <w:spacing w:val="20"/>
                <w:kern w:val="0"/>
                <w:sz w:val="18"/>
                <w:szCs w:val="18"/>
              </w:rPr>
              <w:t xml:space="preserve">　　</w:t>
            </w:r>
            <w:r w:rsidRPr="00744EF1">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掘る</w:t>
            </w:r>
            <w:r>
              <w:rPr>
                <w:rFonts w:ascii="ＭＳ Ｐゴシック" w:eastAsia="ＭＳ Ｐゴシック" w:hAnsi="ＭＳ Ｐゴシック" w:cs="ＭＳ Ｐゴシック" w:hint="eastAsia"/>
                <w:spacing w:val="20"/>
                <w:kern w:val="0"/>
                <w:sz w:val="18"/>
                <w:szCs w:val="18"/>
              </w:rPr>
              <w:t xml:space="preserve">　　　◆</w:t>
            </w:r>
            <w:r w:rsidRPr="00744EF1">
              <w:rPr>
                <w:rFonts w:ascii="ＭＳ Ｐゴシック" w:eastAsia="ＭＳ Ｐゴシック" w:hAnsi="ＭＳ Ｐゴシック" w:cs="ＭＳ Ｐゴシック"/>
                <w:spacing w:val="20"/>
                <w:kern w:val="0"/>
                <w:sz w:val="18"/>
                <w:szCs w:val="18"/>
              </w:rPr>
              <w:t>5.5～7km／hの速さで歩く</w:t>
            </w:r>
          </w:p>
          <w:p w14:paraId="6CBCE6C9" w14:textId="77777777" w:rsidR="00291E91" w:rsidRPr="00744EF1" w:rsidRDefault="00291E91" w:rsidP="007D7C31">
            <w:pPr>
              <w:widowControl/>
              <w:jc w:val="left"/>
              <w:rPr>
                <w:rFonts w:ascii="ＭＳ Ｐゴシック" w:eastAsia="ＭＳ Ｐゴシック" w:hAnsi="ＭＳ Ｐゴシック" w:cs="ＭＳ Ｐゴシック"/>
                <w:spacing w:val="20"/>
                <w:kern w:val="0"/>
                <w:sz w:val="18"/>
                <w:szCs w:val="18"/>
              </w:rPr>
            </w:pPr>
            <w:r>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重い荷物の荷車や手押し車を押したり引いたりする</w:t>
            </w:r>
          </w:p>
          <w:p w14:paraId="25EEAC53" w14:textId="77777777" w:rsidR="00291E91" w:rsidRPr="00744EF1" w:rsidRDefault="00291E91" w:rsidP="007D7C31">
            <w:pPr>
              <w:widowControl/>
              <w:jc w:val="left"/>
              <w:rPr>
                <w:rFonts w:ascii="ＭＳ Ｐゴシック" w:eastAsia="ＭＳ Ｐゴシック" w:hAnsi="ＭＳ Ｐゴシック" w:cs="ＭＳ Ｐゴシック"/>
                <w:spacing w:val="20"/>
                <w:kern w:val="0"/>
                <w:sz w:val="18"/>
                <w:szCs w:val="18"/>
              </w:rPr>
            </w:pPr>
            <w:r>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鋳物を削る</w:t>
            </w:r>
            <w:r>
              <w:rPr>
                <w:rFonts w:ascii="ＭＳ Ｐゴシック" w:eastAsia="ＭＳ Ｐゴシック" w:hAnsi="ＭＳ Ｐゴシック" w:cs="ＭＳ Ｐゴシック" w:hint="eastAsia"/>
                <w:spacing w:val="20"/>
                <w:kern w:val="0"/>
                <w:sz w:val="18"/>
                <w:szCs w:val="18"/>
              </w:rPr>
              <w:t xml:space="preserve">　　　</w:t>
            </w:r>
            <w:r w:rsidRPr="00744EF1">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コンクリートブロックを積む</w:t>
            </w:r>
          </w:p>
        </w:tc>
        <w:tc>
          <w:tcPr>
            <w:tcW w:w="373" w:type="pct"/>
            <w:hideMark/>
          </w:tcPr>
          <w:p w14:paraId="5055B701" w14:textId="77777777" w:rsidR="00291E91" w:rsidRPr="00744EF1" w:rsidRDefault="00291E91" w:rsidP="007D7C31">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spacing w:val="20"/>
                <w:kern w:val="0"/>
                <w:sz w:val="18"/>
                <w:szCs w:val="18"/>
              </w:rPr>
              <w:t>気流を感じないとき</w:t>
            </w:r>
          </w:p>
          <w:p w14:paraId="035A8CD1" w14:textId="77777777" w:rsidR="00291E91" w:rsidRPr="00B0240C" w:rsidRDefault="00291E91" w:rsidP="007D7C31">
            <w:pPr>
              <w:widowControl/>
              <w:jc w:val="center"/>
              <w:rPr>
                <w:rFonts w:ascii="ＭＳ Ｐゴシック" w:eastAsia="ＭＳ Ｐゴシック" w:hAnsi="ＭＳ Ｐゴシック" w:cs="ＭＳ Ｐゴシック"/>
                <w:spacing w:val="20"/>
                <w:kern w:val="0"/>
                <w:sz w:val="21"/>
                <w:szCs w:val="21"/>
              </w:rPr>
            </w:pPr>
            <w:r w:rsidRPr="00B0240C">
              <w:rPr>
                <w:rFonts w:ascii="ＭＳ Ｐゴシック" w:eastAsia="ＭＳ Ｐゴシック" w:hAnsi="ＭＳ Ｐゴシック" w:cs="ＭＳ Ｐゴシック"/>
                <w:spacing w:val="20"/>
                <w:kern w:val="0"/>
                <w:sz w:val="21"/>
                <w:szCs w:val="21"/>
              </w:rPr>
              <w:t>25</w:t>
            </w:r>
          </w:p>
        </w:tc>
        <w:tc>
          <w:tcPr>
            <w:tcW w:w="387" w:type="pct"/>
            <w:hideMark/>
          </w:tcPr>
          <w:p w14:paraId="43D8CD2C" w14:textId="77777777" w:rsidR="00291E91" w:rsidRPr="00744EF1" w:rsidRDefault="00291E91" w:rsidP="007D7C31">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spacing w:val="20"/>
                <w:kern w:val="0"/>
                <w:sz w:val="18"/>
                <w:szCs w:val="18"/>
              </w:rPr>
              <w:t>気流を感じるとき</w:t>
            </w:r>
          </w:p>
          <w:p w14:paraId="6F43E101" w14:textId="77777777" w:rsidR="00291E91" w:rsidRPr="00744EF1" w:rsidRDefault="00291E91" w:rsidP="007D7C31">
            <w:pPr>
              <w:widowControl/>
              <w:jc w:val="left"/>
              <w:rPr>
                <w:rFonts w:ascii="ＭＳ Ｐゴシック" w:eastAsia="ＭＳ Ｐゴシック" w:hAnsi="ＭＳ Ｐゴシック" w:cs="ＭＳ Ｐゴシック"/>
                <w:spacing w:val="20"/>
                <w:kern w:val="0"/>
                <w:sz w:val="18"/>
                <w:szCs w:val="18"/>
              </w:rPr>
            </w:pPr>
          </w:p>
          <w:p w14:paraId="1A1BE345" w14:textId="77777777" w:rsidR="00291E91" w:rsidRPr="00B0240C" w:rsidRDefault="00291E91" w:rsidP="007D7C31">
            <w:pPr>
              <w:widowControl/>
              <w:jc w:val="center"/>
              <w:rPr>
                <w:rFonts w:ascii="ＭＳ Ｐゴシック" w:eastAsia="ＭＳ Ｐゴシック" w:hAnsi="ＭＳ Ｐゴシック" w:cs="ＭＳ Ｐゴシック"/>
                <w:spacing w:val="20"/>
                <w:kern w:val="0"/>
                <w:sz w:val="21"/>
                <w:szCs w:val="21"/>
              </w:rPr>
            </w:pPr>
            <w:r w:rsidRPr="00B0240C">
              <w:rPr>
                <w:rFonts w:ascii="ＭＳ Ｐゴシック" w:eastAsia="ＭＳ Ｐゴシック" w:hAnsi="ＭＳ Ｐゴシック" w:cs="ＭＳ Ｐゴシック"/>
                <w:spacing w:val="20"/>
                <w:kern w:val="0"/>
                <w:sz w:val="21"/>
                <w:szCs w:val="21"/>
              </w:rPr>
              <w:t>26</w:t>
            </w:r>
          </w:p>
        </w:tc>
        <w:tc>
          <w:tcPr>
            <w:tcW w:w="385" w:type="pct"/>
            <w:hideMark/>
          </w:tcPr>
          <w:p w14:paraId="3AEA83F1" w14:textId="77777777" w:rsidR="00291E91" w:rsidRPr="00744EF1" w:rsidRDefault="00291E91" w:rsidP="007D7C31">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spacing w:val="20"/>
                <w:kern w:val="0"/>
                <w:sz w:val="18"/>
                <w:szCs w:val="18"/>
              </w:rPr>
              <w:t>気流を感じないとき</w:t>
            </w:r>
          </w:p>
          <w:p w14:paraId="51D47F07" w14:textId="77777777" w:rsidR="00291E91" w:rsidRPr="00B0240C" w:rsidRDefault="00291E91" w:rsidP="007D7C31">
            <w:pPr>
              <w:widowControl/>
              <w:jc w:val="center"/>
              <w:rPr>
                <w:rFonts w:ascii="ＭＳ Ｐゴシック" w:eastAsia="ＭＳ Ｐゴシック" w:hAnsi="ＭＳ Ｐゴシック" w:cs="ＭＳ Ｐゴシック"/>
                <w:spacing w:val="20"/>
                <w:kern w:val="0"/>
                <w:sz w:val="21"/>
                <w:szCs w:val="21"/>
              </w:rPr>
            </w:pPr>
            <w:r w:rsidRPr="00B0240C">
              <w:rPr>
                <w:rFonts w:ascii="ＭＳ Ｐゴシック" w:eastAsia="ＭＳ Ｐゴシック" w:hAnsi="ＭＳ Ｐゴシック" w:cs="ＭＳ Ｐゴシック"/>
                <w:spacing w:val="20"/>
                <w:kern w:val="0"/>
                <w:sz w:val="21"/>
                <w:szCs w:val="21"/>
              </w:rPr>
              <w:t>22</w:t>
            </w:r>
          </w:p>
        </w:tc>
        <w:tc>
          <w:tcPr>
            <w:tcW w:w="400" w:type="pct"/>
            <w:hideMark/>
          </w:tcPr>
          <w:p w14:paraId="601A1E83" w14:textId="77777777" w:rsidR="00291E91" w:rsidRPr="00744EF1" w:rsidRDefault="00291E91" w:rsidP="007D7C31">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spacing w:val="20"/>
                <w:kern w:val="0"/>
                <w:sz w:val="18"/>
                <w:szCs w:val="18"/>
              </w:rPr>
              <w:t>気流を感じるとき</w:t>
            </w:r>
          </w:p>
          <w:p w14:paraId="651161CD" w14:textId="77777777" w:rsidR="00291E91" w:rsidRPr="00744EF1" w:rsidRDefault="00291E91" w:rsidP="007D7C31">
            <w:pPr>
              <w:widowControl/>
              <w:jc w:val="left"/>
              <w:rPr>
                <w:rFonts w:ascii="ＭＳ Ｐゴシック" w:eastAsia="ＭＳ Ｐゴシック" w:hAnsi="ＭＳ Ｐゴシック" w:cs="ＭＳ Ｐゴシック"/>
                <w:spacing w:val="20"/>
                <w:kern w:val="0"/>
                <w:sz w:val="18"/>
                <w:szCs w:val="18"/>
              </w:rPr>
            </w:pPr>
          </w:p>
          <w:p w14:paraId="66E1E9FC" w14:textId="77777777" w:rsidR="00291E91" w:rsidRPr="00B0240C" w:rsidRDefault="00291E91" w:rsidP="007D7C31">
            <w:pPr>
              <w:widowControl/>
              <w:jc w:val="center"/>
              <w:rPr>
                <w:rFonts w:ascii="ＭＳ Ｐゴシック" w:eastAsia="ＭＳ Ｐゴシック" w:hAnsi="ＭＳ Ｐゴシック" w:cs="ＭＳ Ｐゴシック"/>
                <w:spacing w:val="20"/>
                <w:kern w:val="0"/>
                <w:sz w:val="21"/>
                <w:szCs w:val="21"/>
              </w:rPr>
            </w:pPr>
            <w:r w:rsidRPr="00B0240C">
              <w:rPr>
                <w:rFonts w:ascii="ＭＳ Ｐゴシック" w:eastAsia="ＭＳ Ｐゴシック" w:hAnsi="ＭＳ Ｐゴシック" w:cs="ＭＳ Ｐゴシック"/>
                <w:spacing w:val="20"/>
                <w:kern w:val="0"/>
                <w:sz w:val="21"/>
                <w:szCs w:val="21"/>
              </w:rPr>
              <w:t>23</w:t>
            </w:r>
          </w:p>
        </w:tc>
      </w:tr>
      <w:tr w:rsidR="00291E91" w:rsidRPr="00B57D21" w14:paraId="285E8F04" w14:textId="77777777" w:rsidTr="007D7C31">
        <w:trPr>
          <w:trHeight w:val="1090"/>
        </w:trPr>
        <w:tc>
          <w:tcPr>
            <w:tcW w:w="522" w:type="pct"/>
            <w:hideMark/>
          </w:tcPr>
          <w:p w14:paraId="69C9A3C3" w14:textId="77777777" w:rsidR="00291E91" w:rsidRPr="00744EF1" w:rsidRDefault="00291E91" w:rsidP="007D7C31">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spacing w:val="20"/>
                <w:kern w:val="0"/>
                <w:sz w:val="18"/>
                <w:szCs w:val="18"/>
              </w:rPr>
              <w:t>4　極高代謝率</w:t>
            </w:r>
          </w:p>
        </w:tc>
        <w:tc>
          <w:tcPr>
            <w:tcW w:w="2932" w:type="pct"/>
            <w:hideMark/>
          </w:tcPr>
          <w:p w14:paraId="779C5058" w14:textId="77777777" w:rsidR="00291E91" w:rsidRPr="00744EF1" w:rsidRDefault="00291E91" w:rsidP="007D7C31">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最大速度の速さでとても激しい活動</w:t>
            </w:r>
          </w:p>
          <w:p w14:paraId="42C33E5F" w14:textId="77777777" w:rsidR="00291E91" w:rsidRPr="00744EF1" w:rsidRDefault="00291E91" w:rsidP="007D7C31">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おのを振るう</w:t>
            </w:r>
          </w:p>
          <w:p w14:paraId="573CACD5" w14:textId="77777777" w:rsidR="00291E91" w:rsidRPr="00744EF1" w:rsidRDefault="00291E91" w:rsidP="007D7C31">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激しくシャベルを使ったり掘ったりする</w:t>
            </w:r>
          </w:p>
          <w:p w14:paraId="4DBF5DEA" w14:textId="6474F9F7" w:rsidR="00291E91" w:rsidRPr="00744EF1" w:rsidRDefault="00291E91" w:rsidP="007E59EB">
            <w:pPr>
              <w:widowControl/>
              <w:jc w:val="left"/>
              <w:rPr>
                <w:rFonts w:ascii="ＭＳ Ｐゴシック" w:eastAsia="ＭＳ Ｐゴシック" w:hAnsi="ＭＳ Ｐゴシック" w:cs="ＭＳ Ｐゴシック"/>
                <w:spacing w:val="20"/>
                <w:kern w:val="0"/>
                <w:sz w:val="18"/>
                <w:szCs w:val="18"/>
              </w:rPr>
            </w:pPr>
            <w:r w:rsidRPr="00744EF1">
              <w:rPr>
                <w:rFonts w:ascii="ＭＳ Ｐゴシック" w:eastAsia="ＭＳ Ｐゴシック" w:hAnsi="ＭＳ Ｐゴシック" w:cs="ＭＳ Ｐゴシック" w:hint="eastAsia"/>
                <w:spacing w:val="20"/>
                <w:kern w:val="0"/>
                <w:sz w:val="18"/>
                <w:szCs w:val="18"/>
              </w:rPr>
              <w:t>◆</w:t>
            </w:r>
            <w:r w:rsidRPr="00744EF1">
              <w:rPr>
                <w:rFonts w:ascii="ＭＳ Ｐゴシック" w:eastAsia="ＭＳ Ｐゴシック" w:hAnsi="ＭＳ Ｐゴシック" w:cs="ＭＳ Ｐゴシック"/>
                <w:spacing w:val="20"/>
                <w:kern w:val="0"/>
                <w:sz w:val="18"/>
                <w:szCs w:val="18"/>
              </w:rPr>
              <w:t>階段を登る、走る、7km／</w:t>
            </w:r>
            <w:r w:rsidR="007E59EB">
              <w:rPr>
                <w:rFonts w:ascii="ＭＳ Ｐゴシック" w:eastAsia="ＭＳ Ｐゴシック" w:hAnsi="ＭＳ Ｐゴシック" w:cs="ＭＳ Ｐゴシック" w:hint="eastAsia"/>
                <w:spacing w:val="20"/>
                <w:kern w:val="0"/>
                <w:sz w:val="18"/>
                <w:szCs w:val="18"/>
              </w:rPr>
              <w:t>h</w:t>
            </w:r>
            <w:r w:rsidRPr="00744EF1">
              <w:rPr>
                <w:rFonts w:ascii="ＭＳ Ｐゴシック" w:eastAsia="ＭＳ Ｐゴシック" w:hAnsi="ＭＳ Ｐゴシック" w:cs="ＭＳ Ｐゴシック"/>
                <w:spacing w:val="20"/>
                <w:kern w:val="0"/>
                <w:sz w:val="18"/>
                <w:szCs w:val="18"/>
              </w:rPr>
              <w:t>より速く歩く</w:t>
            </w:r>
          </w:p>
        </w:tc>
        <w:tc>
          <w:tcPr>
            <w:tcW w:w="373" w:type="pct"/>
            <w:vAlign w:val="center"/>
            <w:hideMark/>
          </w:tcPr>
          <w:p w14:paraId="4182C17C" w14:textId="77777777" w:rsidR="00291E91" w:rsidRPr="00B0240C" w:rsidRDefault="00291E91" w:rsidP="007D7C31">
            <w:pPr>
              <w:widowControl/>
              <w:jc w:val="center"/>
              <w:rPr>
                <w:rFonts w:ascii="ＭＳ Ｐゴシック" w:eastAsia="ＭＳ Ｐゴシック" w:hAnsi="ＭＳ Ｐゴシック" w:cs="ＭＳ Ｐゴシック"/>
                <w:spacing w:val="20"/>
                <w:kern w:val="0"/>
                <w:sz w:val="21"/>
                <w:szCs w:val="21"/>
              </w:rPr>
            </w:pPr>
            <w:r w:rsidRPr="00B0240C">
              <w:rPr>
                <w:rFonts w:ascii="ＭＳ Ｐゴシック" w:eastAsia="ＭＳ Ｐゴシック" w:hAnsi="ＭＳ Ｐゴシック" w:cs="ＭＳ Ｐゴシック"/>
                <w:spacing w:val="20"/>
                <w:kern w:val="0"/>
                <w:sz w:val="21"/>
                <w:szCs w:val="21"/>
              </w:rPr>
              <w:t>23</w:t>
            </w:r>
          </w:p>
        </w:tc>
        <w:tc>
          <w:tcPr>
            <w:tcW w:w="387" w:type="pct"/>
            <w:vAlign w:val="center"/>
            <w:hideMark/>
          </w:tcPr>
          <w:p w14:paraId="504585F7" w14:textId="77777777" w:rsidR="00291E91" w:rsidRPr="00B0240C" w:rsidRDefault="00291E91" w:rsidP="007D7C31">
            <w:pPr>
              <w:widowControl/>
              <w:jc w:val="center"/>
              <w:rPr>
                <w:rFonts w:ascii="ＭＳ Ｐゴシック" w:eastAsia="ＭＳ Ｐゴシック" w:hAnsi="ＭＳ Ｐゴシック" w:cs="ＭＳ Ｐゴシック"/>
                <w:spacing w:val="20"/>
                <w:kern w:val="0"/>
                <w:sz w:val="21"/>
                <w:szCs w:val="21"/>
              </w:rPr>
            </w:pPr>
            <w:r w:rsidRPr="00B0240C">
              <w:rPr>
                <w:rFonts w:ascii="ＭＳ Ｐゴシック" w:eastAsia="ＭＳ Ｐゴシック" w:hAnsi="ＭＳ Ｐゴシック" w:cs="ＭＳ Ｐゴシック"/>
                <w:spacing w:val="20"/>
                <w:kern w:val="0"/>
                <w:sz w:val="21"/>
                <w:szCs w:val="21"/>
              </w:rPr>
              <w:t>25</w:t>
            </w:r>
          </w:p>
        </w:tc>
        <w:tc>
          <w:tcPr>
            <w:tcW w:w="385" w:type="pct"/>
            <w:vAlign w:val="center"/>
            <w:hideMark/>
          </w:tcPr>
          <w:p w14:paraId="16313F5B" w14:textId="77777777" w:rsidR="00291E91" w:rsidRPr="00B0240C" w:rsidRDefault="00291E91" w:rsidP="007D7C31">
            <w:pPr>
              <w:widowControl/>
              <w:jc w:val="center"/>
              <w:rPr>
                <w:rFonts w:ascii="ＭＳ Ｐゴシック" w:eastAsia="ＭＳ Ｐゴシック" w:hAnsi="ＭＳ Ｐゴシック" w:cs="ＭＳ Ｐゴシック"/>
                <w:spacing w:val="20"/>
                <w:kern w:val="0"/>
                <w:sz w:val="21"/>
                <w:szCs w:val="21"/>
              </w:rPr>
            </w:pPr>
            <w:r w:rsidRPr="00B0240C">
              <w:rPr>
                <w:rFonts w:ascii="ＭＳ Ｐゴシック" w:eastAsia="ＭＳ Ｐゴシック" w:hAnsi="ＭＳ Ｐゴシック" w:cs="ＭＳ Ｐゴシック"/>
                <w:spacing w:val="20"/>
                <w:kern w:val="0"/>
                <w:sz w:val="21"/>
                <w:szCs w:val="21"/>
              </w:rPr>
              <w:t>18</w:t>
            </w:r>
          </w:p>
        </w:tc>
        <w:tc>
          <w:tcPr>
            <w:tcW w:w="400" w:type="pct"/>
            <w:vAlign w:val="center"/>
            <w:hideMark/>
          </w:tcPr>
          <w:p w14:paraId="7A584BBD" w14:textId="77777777" w:rsidR="00291E91" w:rsidRPr="00B0240C" w:rsidRDefault="00291E91" w:rsidP="007D7C31">
            <w:pPr>
              <w:widowControl/>
              <w:jc w:val="center"/>
              <w:rPr>
                <w:rFonts w:ascii="ＭＳ Ｐゴシック" w:eastAsia="ＭＳ Ｐゴシック" w:hAnsi="ＭＳ Ｐゴシック" w:cs="ＭＳ Ｐゴシック"/>
                <w:spacing w:val="20"/>
                <w:kern w:val="0"/>
                <w:sz w:val="21"/>
                <w:szCs w:val="21"/>
              </w:rPr>
            </w:pPr>
            <w:r w:rsidRPr="00B0240C">
              <w:rPr>
                <w:rFonts w:ascii="ＭＳ Ｐゴシック" w:eastAsia="ＭＳ Ｐゴシック" w:hAnsi="ＭＳ Ｐゴシック" w:cs="ＭＳ Ｐゴシック"/>
                <w:spacing w:val="20"/>
                <w:kern w:val="0"/>
                <w:sz w:val="21"/>
                <w:szCs w:val="21"/>
              </w:rPr>
              <w:t>20</w:t>
            </w:r>
          </w:p>
        </w:tc>
      </w:tr>
    </w:tbl>
    <w:p w14:paraId="4EA161F2" w14:textId="36367DE3" w:rsidR="00291E91" w:rsidRPr="00CB4303" w:rsidRDefault="00291E91" w:rsidP="00291E91">
      <w:pPr>
        <w:widowControl/>
        <w:spacing w:line="240" w:lineRule="atLeast"/>
        <w:ind w:hanging="230"/>
        <w:jc w:val="left"/>
        <w:rPr>
          <w:rFonts w:ascii="ＭＳ Ｐゴシック" w:eastAsia="ＭＳ Ｐゴシック" w:hAnsi="ＭＳ Ｐゴシック" w:cs="ＭＳ Ｐゴシック"/>
          <w:spacing w:val="20"/>
          <w:kern w:val="0"/>
          <w:sz w:val="16"/>
          <w:szCs w:val="16"/>
        </w:rPr>
      </w:pPr>
      <w:r w:rsidRPr="00CB4303">
        <w:rPr>
          <w:rFonts w:ascii="ＭＳ ゴシック" w:hAnsi="ＭＳ ゴシック" w:cs="ＭＳ ゴシック" w:hint="eastAsia"/>
          <w:spacing w:val="20"/>
          <w:kern w:val="0"/>
          <w:sz w:val="16"/>
          <w:szCs w:val="16"/>
        </w:rPr>
        <w:t xml:space="preserve">注1　</w:t>
      </w:r>
      <w:r w:rsidR="009C5232">
        <w:rPr>
          <w:rFonts w:ascii="ＭＳ ゴシック" w:hAnsi="ＭＳ ゴシック" w:cs="ＭＳ ゴシック" w:hint="eastAsia"/>
          <w:spacing w:val="20"/>
          <w:kern w:val="0"/>
          <w:sz w:val="16"/>
          <w:szCs w:val="16"/>
        </w:rPr>
        <w:t>日本産業規格</w:t>
      </w:r>
      <w:r w:rsidRPr="00CB4303">
        <w:rPr>
          <w:rFonts w:ascii="ＭＳ ゴシック" w:hAnsi="ＭＳ ゴシック" w:cs="ＭＳ ゴシック" w:hint="eastAsia"/>
          <w:spacing w:val="20"/>
          <w:kern w:val="0"/>
          <w:sz w:val="16"/>
          <w:szCs w:val="16"/>
        </w:rPr>
        <w:t xml:space="preserve">　Z　8504(人間工学―WBGT(湿球黒球温度)指数に基づく作業者の熱ストレスの評価―暑熱環境)附属書A「WBGT熱ストレス指数の基準値表」を基に、同表に示す代謝率レベルを具体的な例に置き換えて作成したもの。</w:t>
      </w:r>
    </w:p>
    <w:p w14:paraId="3D86D0B5" w14:textId="77777777" w:rsidR="008341E6" w:rsidRDefault="00291E91" w:rsidP="00291E91">
      <w:pPr>
        <w:widowControl/>
        <w:spacing w:line="240" w:lineRule="atLeast"/>
        <w:ind w:hanging="230"/>
        <w:jc w:val="left"/>
        <w:rPr>
          <w:rFonts w:ascii="ＭＳ ゴシック" w:hAnsi="ＭＳ ゴシック" w:cs="ＭＳ ゴシック"/>
          <w:spacing w:val="20"/>
          <w:kern w:val="0"/>
          <w:sz w:val="16"/>
          <w:szCs w:val="16"/>
        </w:rPr>
      </w:pPr>
      <w:r w:rsidRPr="00CB4303">
        <w:rPr>
          <w:rFonts w:ascii="ＭＳ ゴシック" w:hAnsi="ＭＳ ゴシック" w:cs="ＭＳ ゴシック" w:hint="eastAsia"/>
          <w:spacing w:val="20"/>
          <w:kern w:val="0"/>
          <w:sz w:val="16"/>
          <w:szCs w:val="16"/>
        </w:rPr>
        <w:t>注2　熱に順化していない人とは、「作業する前の週に毎日熱にばく露されていなかった人」をいう。</w:t>
      </w:r>
    </w:p>
    <w:p w14:paraId="1E88FE4A" w14:textId="77777777" w:rsidR="00083DC3" w:rsidRPr="00083DC3" w:rsidRDefault="00083DC3" w:rsidP="00083DC3">
      <w:pPr>
        <w:widowControl/>
        <w:spacing w:line="240" w:lineRule="atLeast"/>
        <w:ind w:hanging="230"/>
        <w:jc w:val="left"/>
        <w:rPr>
          <w:rFonts w:ascii="ＭＳ ゴシック" w:hAnsi="ＭＳ ゴシック" w:cs="ＭＳ ゴシック"/>
          <w:spacing w:val="20"/>
          <w:kern w:val="0"/>
          <w:sz w:val="16"/>
          <w:szCs w:val="16"/>
        </w:rPr>
      </w:pPr>
      <w:r w:rsidRPr="00083DC3">
        <w:rPr>
          <w:rFonts w:ascii="ＭＳ ゴシック" w:hAnsi="ＭＳ ゴシック" w:cs="ＭＳ ゴシック" w:hint="eastAsia"/>
          <w:spacing w:val="20"/>
          <w:kern w:val="0"/>
          <w:sz w:val="16"/>
          <w:szCs w:val="16"/>
        </w:rPr>
        <w:lastRenderedPageBreak/>
        <w:t>注3（参考）休憩時間の目安※：熱順化した作業者において、WBGT基準値～１℃程度超過しているときには１時間当たり15分以上の休憩、２℃程度超過しているときには30分以上の休憩、３℃程度超過しているときには45分以上の休憩、それ以上超過しているときには作業中止が望ましい。熱順化していない作業者においては、上記よりもより長い時間の休憩等が望ましい。</w:t>
      </w:r>
    </w:p>
    <w:p w14:paraId="089011A3" w14:textId="77777777" w:rsidR="00083DC3" w:rsidRPr="00083DC3" w:rsidRDefault="00083DC3" w:rsidP="00083DC3">
      <w:pPr>
        <w:widowControl/>
        <w:spacing w:line="240" w:lineRule="atLeast"/>
        <w:ind w:hanging="230"/>
        <w:jc w:val="left"/>
        <w:rPr>
          <w:rFonts w:ascii="ＭＳ ゴシック" w:hAnsi="ＭＳ ゴシック" w:cs="ＭＳ ゴシック"/>
          <w:spacing w:val="20"/>
          <w:kern w:val="0"/>
          <w:sz w:val="16"/>
          <w:szCs w:val="16"/>
        </w:rPr>
      </w:pPr>
      <w:r w:rsidRPr="00083DC3">
        <w:rPr>
          <w:rFonts w:ascii="ＭＳ ゴシック" w:hAnsi="ＭＳ ゴシック" w:cs="ＭＳ ゴシック" w:hint="eastAsia"/>
          <w:spacing w:val="20"/>
          <w:kern w:val="0"/>
          <w:sz w:val="16"/>
          <w:szCs w:val="16"/>
        </w:rPr>
        <w:t xml:space="preserve">　※身体を冷却する服の着用をしていない等、特段の熱中症予防対策を講じていない場合。</w:t>
      </w:r>
    </w:p>
    <w:p w14:paraId="2037646C" w14:textId="13DE4E10" w:rsidR="00291E91" w:rsidRPr="00B57D21" w:rsidRDefault="00083DC3" w:rsidP="0043225E">
      <w:pPr>
        <w:widowControl/>
        <w:spacing w:line="240" w:lineRule="atLeast"/>
        <w:jc w:val="left"/>
        <w:rPr>
          <w:rFonts w:ascii="ＭＳ ゴシック" w:hAnsi="ＭＳ ゴシック" w:cs="ＭＳ ゴシック"/>
          <w:spacing w:val="20"/>
          <w:kern w:val="0"/>
          <w:sz w:val="21"/>
          <w:szCs w:val="21"/>
        </w:rPr>
      </w:pPr>
      <w:r w:rsidRPr="00083DC3">
        <w:rPr>
          <w:rFonts w:ascii="ＭＳ ゴシック" w:hAnsi="ＭＳ ゴシック" w:cs="ＭＳ ゴシック" w:hint="eastAsia"/>
          <w:spacing w:val="20"/>
          <w:kern w:val="0"/>
          <w:sz w:val="16"/>
          <w:szCs w:val="16"/>
        </w:rPr>
        <w:t xml:space="preserve">　（出典）米国産業衛生専門家会議（ACGIH）の許容限界値（TLV）を元に算出。</w:t>
      </w:r>
      <w:r w:rsidR="00291E91" w:rsidRPr="00B57D21">
        <w:rPr>
          <w:rFonts w:ascii="ＭＳ ゴシック" w:hAnsi="ＭＳ ゴシック" w:cs="ＭＳ ゴシック"/>
          <w:spacing w:val="20"/>
          <w:kern w:val="0"/>
          <w:sz w:val="21"/>
          <w:szCs w:val="21"/>
        </w:rPr>
        <w:br w:type="page"/>
      </w:r>
    </w:p>
    <w:p w14:paraId="08143F1B" w14:textId="77777777" w:rsidR="00291E91" w:rsidRPr="00D41A1F" w:rsidRDefault="00291E91" w:rsidP="00291E91">
      <w:pPr>
        <w:widowControl/>
        <w:spacing w:line="240" w:lineRule="atLeast"/>
        <w:ind w:hanging="230"/>
        <w:jc w:val="center"/>
        <w:rPr>
          <w:rFonts w:ascii="ＭＳ ゴシック" w:hAnsi="ＭＳ ゴシック" w:cs="ＭＳ ゴシック"/>
          <w:spacing w:val="20"/>
          <w:kern w:val="0"/>
          <w:sz w:val="21"/>
          <w:szCs w:val="21"/>
        </w:rPr>
      </w:pPr>
      <w:r w:rsidRPr="00D41A1F">
        <w:rPr>
          <w:rFonts w:ascii="ＭＳ ゴシック" w:hAnsi="ＭＳ ゴシック" w:cs="ＭＳ ゴシック" w:hint="eastAsia"/>
          <w:spacing w:val="20"/>
          <w:kern w:val="0"/>
          <w:sz w:val="21"/>
          <w:szCs w:val="21"/>
        </w:rPr>
        <w:lastRenderedPageBreak/>
        <w:t>表</w:t>
      </w:r>
      <w:r>
        <w:rPr>
          <w:rFonts w:ascii="ＭＳ ゴシック" w:hAnsi="ＭＳ ゴシック" w:cs="ＭＳ ゴシック" w:hint="eastAsia"/>
          <w:spacing w:val="20"/>
          <w:kern w:val="0"/>
          <w:sz w:val="21"/>
          <w:szCs w:val="21"/>
        </w:rPr>
        <w:t>２</w:t>
      </w:r>
      <w:r w:rsidRPr="00D41A1F">
        <w:rPr>
          <w:rFonts w:ascii="ＭＳ ゴシック" w:hAnsi="ＭＳ ゴシック" w:cs="ＭＳ ゴシック" w:hint="eastAsia"/>
          <w:spacing w:val="20"/>
          <w:kern w:val="0"/>
          <w:sz w:val="21"/>
          <w:szCs w:val="21"/>
        </w:rPr>
        <w:t xml:space="preserve">　衣類の組合せによりWBGT値に加えるべき補正値</w:t>
      </w:r>
    </w:p>
    <w:tbl>
      <w:tblPr>
        <w:tblStyle w:val="ab"/>
        <w:tblW w:w="4083" w:type="pct"/>
        <w:tblInd w:w="605" w:type="dxa"/>
        <w:tblLook w:val="04A0" w:firstRow="1" w:lastRow="0" w:firstColumn="1" w:lastColumn="0" w:noHBand="0" w:noVBand="1"/>
      </w:tblPr>
      <w:tblGrid>
        <w:gridCol w:w="3926"/>
        <w:gridCol w:w="3474"/>
      </w:tblGrid>
      <w:tr w:rsidR="00291E91" w:rsidRPr="00D41A1F" w14:paraId="5AB593DD" w14:textId="77777777" w:rsidTr="00D96A48">
        <w:tc>
          <w:tcPr>
            <w:tcW w:w="2653" w:type="pct"/>
            <w:hideMark/>
          </w:tcPr>
          <w:p w14:paraId="0BC5A74F" w14:textId="77777777" w:rsidR="00291E91" w:rsidRPr="00D41A1F" w:rsidRDefault="00291E91" w:rsidP="007D7C31">
            <w:pPr>
              <w:widowControl/>
              <w:spacing w:line="240" w:lineRule="atLeast"/>
              <w:jc w:val="left"/>
              <w:rPr>
                <w:rFonts w:ascii="ＭＳ Ｐゴシック" w:eastAsia="ＭＳ Ｐゴシック" w:hAnsi="ＭＳ Ｐゴシック" w:cs="ＭＳ Ｐゴシック"/>
                <w:spacing w:val="20"/>
                <w:kern w:val="0"/>
                <w:sz w:val="21"/>
                <w:szCs w:val="21"/>
              </w:rPr>
            </w:pPr>
            <w:r w:rsidRPr="00D41A1F">
              <w:rPr>
                <w:rFonts w:ascii="ＭＳ Ｐゴシック" w:eastAsia="ＭＳ Ｐゴシック" w:hAnsi="ＭＳ Ｐゴシック" w:cs="ＭＳ Ｐゴシック"/>
                <w:spacing w:val="20"/>
                <w:kern w:val="0"/>
                <w:sz w:val="21"/>
                <w:szCs w:val="21"/>
              </w:rPr>
              <w:t>衣類の種類</w:t>
            </w:r>
          </w:p>
        </w:tc>
        <w:tc>
          <w:tcPr>
            <w:tcW w:w="2347" w:type="pct"/>
            <w:hideMark/>
          </w:tcPr>
          <w:p w14:paraId="38B03387" w14:textId="77777777" w:rsidR="00291E91" w:rsidRPr="00D41A1F" w:rsidRDefault="00291E91" w:rsidP="007D7C31">
            <w:pPr>
              <w:widowControl/>
              <w:spacing w:line="240" w:lineRule="atLeast"/>
              <w:jc w:val="left"/>
              <w:rPr>
                <w:rFonts w:ascii="ＭＳ Ｐゴシック" w:eastAsia="ＭＳ Ｐゴシック" w:hAnsi="ＭＳ Ｐゴシック" w:cs="ＭＳ Ｐゴシック"/>
                <w:spacing w:val="20"/>
                <w:kern w:val="0"/>
                <w:sz w:val="21"/>
                <w:szCs w:val="21"/>
              </w:rPr>
            </w:pPr>
            <w:r w:rsidRPr="00D41A1F">
              <w:rPr>
                <w:rFonts w:ascii="ＭＳ Ｐゴシック" w:eastAsia="ＭＳ Ｐゴシック" w:hAnsi="ＭＳ Ｐゴシック" w:cs="ＭＳ Ｐゴシック"/>
                <w:spacing w:val="20"/>
                <w:kern w:val="0"/>
                <w:sz w:val="21"/>
                <w:szCs w:val="21"/>
              </w:rPr>
              <w:t>WBGT値に加えるべき補正値(℃)</w:t>
            </w:r>
          </w:p>
        </w:tc>
      </w:tr>
      <w:tr w:rsidR="00291E91" w:rsidRPr="00D41A1F" w14:paraId="2FE25152" w14:textId="77777777" w:rsidTr="00D96A48">
        <w:tc>
          <w:tcPr>
            <w:tcW w:w="2653" w:type="pct"/>
            <w:hideMark/>
          </w:tcPr>
          <w:p w14:paraId="02F66C9E" w14:textId="77777777" w:rsidR="00291E91" w:rsidRPr="00D41A1F" w:rsidRDefault="00291E91" w:rsidP="007D7C31">
            <w:pPr>
              <w:widowControl/>
              <w:spacing w:line="240" w:lineRule="atLeast"/>
              <w:jc w:val="left"/>
              <w:rPr>
                <w:rFonts w:ascii="ＭＳ Ｐゴシック" w:eastAsia="ＭＳ Ｐゴシック" w:hAnsi="ＭＳ Ｐゴシック" w:cs="ＭＳ Ｐゴシック"/>
                <w:spacing w:val="20"/>
                <w:kern w:val="0"/>
                <w:sz w:val="21"/>
                <w:szCs w:val="21"/>
              </w:rPr>
            </w:pPr>
            <w:r w:rsidRPr="00D41A1F">
              <w:rPr>
                <w:rFonts w:ascii="ＭＳ Ｐゴシック" w:eastAsia="ＭＳ Ｐゴシック" w:hAnsi="ＭＳ Ｐゴシック" w:cs="ＭＳ Ｐゴシック"/>
                <w:spacing w:val="20"/>
                <w:kern w:val="0"/>
                <w:sz w:val="21"/>
                <w:szCs w:val="21"/>
              </w:rPr>
              <w:t>作業服(長袖シャツとズボン)</w:t>
            </w:r>
          </w:p>
        </w:tc>
        <w:tc>
          <w:tcPr>
            <w:tcW w:w="2347" w:type="pct"/>
            <w:hideMark/>
          </w:tcPr>
          <w:p w14:paraId="42B18905" w14:textId="77777777" w:rsidR="00291E91" w:rsidRPr="00D41A1F" w:rsidRDefault="00291E91" w:rsidP="007D7C31">
            <w:pPr>
              <w:widowControl/>
              <w:spacing w:line="240" w:lineRule="atLeast"/>
              <w:jc w:val="center"/>
              <w:rPr>
                <w:rFonts w:ascii="ＭＳ Ｐゴシック" w:eastAsia="ＭＳ Ｐゴシック" w:hAnsi="ＭＳ Ｐゴシック" w:cs="ＭＳ Ｐゴシック"/>
                <w:spacing w:val="20"/>
                <w:kern w:val="0"/>
                <w:sz w:val="21"/>
                <w:szCs w:val="21"/>
              </w:rPr>
            </w:pPr>
            <w:r w:rsidRPr="00D41A1F">
              <w:rPr>
                <w:rFonts w:ascii="ＭＳ Ｐゴシック" w:eastAsia="ＭＳ Ｐゴシック" w:hAnsi="ＭＳ Ｐゴシック" w:cs="ＭＳ Ｐゴシック"/>
                <w:spacing w:val="20"/>
                <w:kern w:val="0"/>
                <w:sz w:val="21"/>
                <w:szCs w:val="21"/>
              </w:rPr>
              <w:t>0</w:t>
            </w:r>
          </w:p>
        </w:tc>
      </w:tr>
      <w:tr w:rsidR="00291E91" w:rsidRPr="00D41A1F" w14:paraId="77658D38" w14:textId="77777777" w:rsidTr="00D96A48">
        <w:tc>
          <w:tcPr>
            <w:tcW w:w="2653" w:type="pct"/>
            <w:hideMark/>
          </w:tcPr>
          <w:p w14:paraId="185692BB" w14:textId="77777777" w:rsidR="00291E91" w:rsidRPr="00D41A1F" w:rsidRDefault="00291E91" w:rsidP="007D7C31">
            <w:pPr>
              <w:widowControl/>
              <w:spacing w:line="240" w:lineRule="atLeast"/>
              <w:jc w:val="left"/>
              <w:rPr>
                <w:rFonts w:ascii="ＭＳ Ｐゴシック" w:eastAsia="ＭＳ Ｐゴシック" w:hAnsi="ＭＳ Ｐゴシック" w:cs="ＭＳ Ｐゴシック"/>
                <w:spacing w:val="20"/>
                <w:kern w:val="0"/>
                <w:sz w:val="21"/>
                <w:szCs w:val="21"/>
              </w:rPr>
            </w:pPr>
            <w:r w:rsidRPr="00D41A1F">
              <w:rPr>
                <w:rFonts w:ascii="ＭＳ Ｐゴシック" w:eastAsia="ＭＳ Ｐゴシック" w:hAnsi="ＭＳ Ｐゴシック" w:cs="ＭＳ Ｐゴシック"/>
                <w:spacing w:val="20"/>
                <w:kern w:val="0"/>
                <w:sz w:val="21"/>
                <w:szCs w:val="21"/>
              </w:rPr>
              <w:t>布(織物)製つなぎ服</w:t>
            </w:r>
          </w:p>
        </w:tc>
        <w:tc>
          <w:tcPr>
            <w:tcW w:w="2347" w:type="pct"/>
            <w:hideMark/>
          </w:tcPr>
          <w:p w14:paraId="4C47BE8A" w14:textId="77777777" w:rsidR="00291E91" w:rsidRPr="00D41A1F" w:rsidRDefault="00291E91" w:rsidP="007D7C31">
            <w:pPr>
              <w:widowControl/>
              <w:spacing w:line="240" w:lineRule="atLeast"/>
              <w:jc w:val="center"/>
              <w:rPr>
                <w:rFonts w:ascii="ＭＳ Ｐゴシック" w:eastAsia="ＭＳ Ｐゴシック" w:hAnsi="ＭＳ Ｐゴシック" w:cs="ＭＳ Ｐゴシック"/>
                <w:spacing w:val="20"/>
                <w:kern w:val="0"/>
                <w:sz w:val="21"/>
                <w:szCs w:val="21"/>
              </w:rPr>
            </w:pPr>
            <w:r w:rsidRPr="00D41A1F">
              <w:rPr>
                <w:rFonts w:ascii="ＭＳ Ｐゴシック" w:eastAsia="ＭＳ Ｐゴシック" w:hAnsi="ＭＳ Ｐゴシック" w:cs="ＭＳ Ｐゴシック"/>
                <w:spacing w:val="20"/>
                <w:kern w:val="0"/>
                <w:sz w:val="21"/>
                <w:szCs w:val="21"/>
              </w:rPr>
              <w:t>0</w:t>
            </w:r>
          </w:p>
        </w:tc>
      </w:tr>
      <w:tr w:rsidR="00291E91" w:rsidRPr="00D41A1F" w14:paraId="11536770" w14:textId="77777777" w:rsidTr="00D96A48">
        <w:tc>
          <w:tcPr>
            <w:tcW w:w="2653" w:type="pct"/>
            <w:hideMark/>
          </w:tcPr>
          <w:p w14:paraId="0DE79C6D" w14:textId="77777777" w:rsidR="00291E91" w:rsidRPr="00D41A1F" w:rsidRDefault="00291E91" w:rsidP="007D7C31">
            <w:pPr>
              <w:widowControl/>
              <w:spacing w:line="240" w:lineRule="atLeast"/>
              <w:jc w:val="left"/>
              <w:rPr>
                <w:rFonts w:ascii="ＭＳ Ｐゴシック" w:eastAsia="ＭＳ Ｐゴシック" w:hAnsi="ＭＳ Ｐゴシック" w:cs="ＭＳ Ｐゴシック"/>
                <w:spacing w:val="20"/>
                <w:kern w:val="0"/>
                <w:sz w:val="21"/>
                <w:szCs w:val="21"/>
              </w:rPr>
            </w:pPr>
            <w:r w:rsidRPr="00D41A1F">
              <w:rPr>
                <w:rFonts w:ascii="ＭＳ Ｐゴシック" w:eastAsia="ＭＳ Ｐゴシック" w:hAnsi="ＭＳ Ｐゴシック" w:cs="ＭＳ Ｐゴシック"/>
                <w:spacing w:val="20"/>
                <w:kern w:val="0"/>
                <w:sz w:val="21"/>
                <w:szCs w:val="21"/>
              </w:rPr>
              <w:t>二層の布(織物)製服</w:t>
            </w:r>
          </w:p>
        </w:tc>
        <w:tc>
          <w:tcPr>
            <w:tcW w:w="2347" w:type="pct"/>
            <w:hideMark/>
          </w:tcPr>
          <w:p w14:paraId="0968B77A" w14:textId="77777777" w:rsidR="00291E91" w:rsidRPr="00D41A1F" w:rsidRDefault="00291E91" w:rsidP="007D7C31">
            <w:pPr>
              <w:widowControl/>
              <w:spacing w:line="240" w:lineRule="atLeast"/>
              <w:jc w:val="center"/>
              <w:rPr>
                <w:rFonts w:ascii="ＭＳ Ｐゴシック" w:eastAsia="ＭＳ Ｐゴシック" w:hAnsi="ＭＳ Ｐゴシック" w:cs="ＭＳ Ｐゴシック"/>
                <w:spacing w:val="20"/>
                <w:kern w:val="0"/>
                <w:sz w:val="21"/>
                <w:szCs w:val="21"/>
              </w:rPr>
            </w:pPr>
            <w:r w:rsidRPr="00D41A1F">
              <w:rPr>
                <w:rFonts w:ascii="ＭＳ Ｐゴシック" w:eastAsia="ＭＳ Ｐゴシック" w:hAnsi="ＭＳ Ｐゴシック" w:cs="ＭＳ Ｐゴシック"/>
                <w:spacing w:val="20"/>
                <w:kern w:val="0"/>
                <w:sz w:val="21"/>
                <w:szCs w:val="21"/>
              </w:rPr>
              <w:t>3</w:t>
            </w:r>
          </w:p>
        </w:tc>
      </w:tr>
      <w:tr w:rsidR="00291E91" w:rsidRPr="00D41A1F" w14:paraId="37A5B405" w14:textId="77777777" w:rsidTr="00D96A48">
        <w:tc>
          <w:tcPr>
            <w:tcW w:w="2653" w:type="pct"/>
            <w:hideMark/>
          </w:tcPr>
          <w:p w14:paraId="47B3FC4B" w14:textId="77777777" w:rsidR="00291E91" w:rsidRPr="00D41A1F" w:rsidRDefault="00291E91" w:rsidP="007D7C31">
            <w:pPr>
              <w:widowControl/>
              <w:spacing w:line="240" w:lineRule="atLeast"/>
              <w:jc w:val="left"/>
              <w:rPr>
                <w:rFonts w:ascii="ＭＳ Ｐゴシック" w:eastAsia="ＭＳ Ｐゴシック" w:hAnsi="ＭＳ Ｐゴシック" w:cs="ＭＳ Ｐゴシック"/>
                <w:spacing w:val="20"/>
                <w:kern w:val="0"/>
                <w:sz w:val="21"/>
                <w:szCs w:val="21"/>
              </w:rPr>
            </w:pPr>
            <w:r w:rsidRPr="00D41A1F">
              <w:rPr>
                <w:rFonts w:ascii="ＭＳ Ｐゴシック" w:eastAsia="ＭＳ Ｐゴシック" w:hAnsi="ＭＳ Ｐゴシック" w:cs="ＭＳ Ｐゴシック"/>
                <w:spacing w:val="20"/>
                <w:kern w:val="0"/>
                <w:sz w:val="21"/>
                <w:szCs w:val="21"/>
              </w:rPr>
              <w:t>SMSポリプロピレン製つなぎ服</w:t>
            </w:r>
          </w:p>
        </w:tc>
        <w:tc>
          <w:tcPr>
            <w:tcW w:w="2347" w:type="pct"/>
            <w:hideMark/>
          </w:tcPr>
          <w:p w14:paraId="5EE2A375" w14:textId="77777777" w:rsidR="00291E91" w:rsidRPr="00D41A1F" w:rsidRDefault="00291E91" w:rsidP="007D7C31">
            <w:pPr>
              <w:widowControl/>
              <w:spacing w:line="240" w:lineRule="atLeast"/>
              <w:jc w:val="center"/>
              <w:rPr>
                <w:rFonts w:ascii="ＭＳ Ｐゴシック" w:eastAsia="ＭＳ Ｐゴシック" w:hAnsi="ＭＳ Ｐゴシック" w:cs="ＭＳ Ｐゴシック"/>
                <w:spacing w:val="20"/>
                <w:kern w:val="0"/>
                <w:sz w:val="21"/>
                <w:szCs w:val="21"/>
              </w:rPr>
            </w:pPr>
            <w:r w:rsidRPr="00D41A1F">
              <w:rPr>
                <w:rFonts w:ascii="ＭＳ Ｐゴシック" w:eastAsia="ＭＳ Ｐゴシック" w:hAnsi="ＭＳ Ｐゴシック" w:cs="ＭＳ Ｐゴシック"/>
                <w:spacing w:val="20"/>
                <w:kern w:val="0"/>
                <w:sz w:val="21"/>
                <w:szCs w:val="21"/>
              </w:rPr>
              <w:t>0.5</w:t>
            </w:r>
          </w:p>
        </w:tc>
      </w:tr>
      <w:tr w:rsidR="00291E91" w:rsidRPr="00D41A1F" w14:paraId="65DD8294" w14:textId="77777777" w:rsidTr="00D96A48">
        <w:tc>
          <w:tcPr>
            <w:tcW w:w="2653" w:type="pct"/>
            <w:hideMark/>
          </w:tcPr>
          <w:p w14:paraId="6AF7E899" w14:textId="77777777" w:rsidR="00291E91" w:rsidRPr="00D41A1F" w:rsidRDefault="00291E91" w:rsidP="007D7C31">
            <w:pPr>
              <w:widowControl/>
              <w:spacing w:line="240" w:lineRule="atLeast"/>
              <w:jc w:val="left"/>
              <w:rPr>
                <w:rFonts w:ascii="ＭＳ Ｐゴシック" w:eastAsia="ＭＳ Ｐゴシック" w:hAnsi="ＭＳ Ｐゴシック" w:cs="ＭＳ Ｐゴシック"/>
                <w:spacing w:val="20"/>
                <w:kern w:val="0"/>
                <w:sz w:val="21"/>
                <w:szCs w:val="21"/>
              </w:rPr>
            </w:pPr>
            <w:r w:rsidRPr="00D41A1F">
              <w:rPr>
                <w:rFonts w:ascii="ＭＳ Ｐゴシック" w:eastAsia="ＭＳ Ｐゴシック" w:hAnsi="ＭＳ Ｐゴシック" w:cs="ＭＳ Ｐゴシック"/>
                <w:spacing w:val="20"/>
                <w:kern w:val="0"/>
                <w:sz w:val="21"/>
                <w:szCs w:val="21"/>
              </w:rPr>
              <w:t>ポリオレフィン布製つなぎ服</w:t>
            </w:r>
          </w:p>
        </w:tc>
        <w:tc>
          <w:tcPr>
            <w:tcW w:w="2347" w:type="pct"/>
            <w:hideMark/>
          </w:tcPr>
          <w:p w14:paraId="43A32C0B" w14:textId="77777777" w:rsidR="00291E91" w:rsidRPr="00D41A1F" w:rsidRDefault="00291E91" w:rsidP="007D7C31">
            <w:pPr>
              <w:widowControl/>
              <w:spacing w:line="240" w:lineRule="atLeast"/>
              <w:jc w:val="center"/>
              <w:rPr>
                <w:rFonts w:ascii="ＭＳ Ｐゴシック" w:eastAsia="ＭＳ Ｐゴシック" w:hAnsi="ＭＳ Ｐゴシック" w:cs="ＭＳ Ｐゴシック"/>
                <w:spacing w:val="20"/>
                <w:kern w:val="0"/>
                <w:sz w:val="21"/>
                <w:szCs w:val="21"/>
              </w:rPr>
            </w:pPr>
            <w:r w:rsidRPr="00D41A1F">
              <w:rPr>
                <w:rFonts w:ascii="ＭＳ Ｐゴシック" w:eastAsia="ＭＳ Ｐゴシック" w:hAnsi="ＭＳ Ｐゴシック" w:cs="ＭＳ Ｐゴシック"/>
                <w:spacing w:val="20"/>
                <w:kern w:val="0"/>
                <w:sz w:val="21"/>
                <w:szCs w:val="21"/>
              </w:rPr>
              <w:t>1</w:t>
            </w:r>
          </w:p>
        </w:tc>
      </w:tr>
      <w:tr w:rsidR="00291E91" w:rsidRPr="00D41A1F" w14:paraId="1E76091B" w14:textId="77777777" w:rsidTr="00D96A48">
        <w:tc>
          <w:tcPr>
            <w:tcW w:w="2653" w:type="pct"/>
            <w:hideMark/>
          </w:tcPr>
          <w:p w14:paraId="7DE746C5" w14:textId="0B6F4C2C" w:rsidR="00291E91" w:rsidRPr="00D41A1F" w:rsidRDefault="00291E91" w:rsidP="00023FBD">
            <w:pPr>
              <w:widowControl/>
              <w:spacing w:line="240" w:lineRule="atLeast"/>
              <w:jc w:val="left"/>
              <w:rPr>
                <w:rFonts w:ascii="ＭＳ Ｐゴシック" w:eastAsia="ＭＳ Ｐゴシック" w:hAnsi="ＭＳ Ｐゴシック" w:cs="ＭＳ Ｐゴシック"/>
                <w:spacing w:val="20"/>
                <w:kern w:val="0"/>
                <w:sz w:val="21"/>
                <w:szCs w:val="21"/>
              </w:rPr>
            </w:pPr>
            <w:r w:rsidRPr="00D41A1F">
              <w:rPr>
                <w:rFonts w:ascii="ＭＳ Ｐゴシック" w:eastAsia="ＭＳ Ｐゴシック" w:hAnsi="ＭＳ Ｐゴシック" w:cs="ＭＳ Ｐゴシック"/>
                <w:spacing w:val="20"/>
                <w:kern w:val="0"/>
                <w:sz w:val="21"/>
                <w:szCs w:val="21"/>
              </w:rPr>
              <w:t>限定用途の蒸気不透</w:t>
            </w:r>
            <w:r w:rsidR="00023FBD">
              <w:rPr>
                <w:rFonts w:ascii="ＭＳ Ｐゴシック" w:eastAsia="ＭＳ Ｐゴシック" w:hAnsi="ＭＳ Ｐゴシック" w:cs="ＭＳ Ｐゴシック" w:hint="eastAsia"/>
                <w:spacing w:val="20"/>
                <w:kern w:val="0"/>
                <w:sz w:val="21"/>
                <w:szCs w:val="21"/>
              </w:rPr>
              <w:t>湿</w:t>
            </w:r>
            <w:r w:rsidRPr="00D41A1F">
              <w:rPr>
                <w:rFonts w:ascii="ＭＳ Ｐゴシック" w:eastAsia="ＭＳ Ｐゴシック" w:hAnsi="ＭＳ Ｐゴシック" w:cs="ＭＳ Ｐゴシック"/>
                <w:spacing w:val="20"/>
                <w:kern w:val="0"/>
                <w:sz w:val="21"/>
                <w:szCs w:val="21"/>
              </w:rPr>
              <w:t>性つなぎ服</w:t>
            </w:r>
          </w:p>
        </w:tc>
        <w:tc>
          <w:tcPr>
            <w:tcW w:w="2347" w:type="pct"/>
            <w:hideMark/>
          </w:tcPr>
          <w:p w14:paraId="2C93000F" w14:textId="77777777" w:rsidR="00291E91" w:rsidRPr="00D41A1F" w:rsidRDefault="00291E91" w:rsidP="007D7C31">
            <w:pPr>
              <w:widowControl/>
              <w:spacing w:line="240" w:lineRule="atLeast"/>
              <w:jc w:val="center"/>
              <w:rPr>
                <w:rFonts w:ascii="ＭＳ Ｐゴシック" w:eastAsia="ＭＳ Ｐゴシック" w:hAnsi="ＭＳ Ｐゴシック" w:cs="ＭＳ Ｐゴシック"/>
                <w:spacing w:val="20"/>
                <w:kern w:val="0"/>
                <w:sz w:val="21"/>
                <w:szCs w:val="21"/>
              </w:rPr>
            </w:pPr>
            <w:r w:rsidRPr="00D41A1F">
              <w:rPr>
                <w:rFonts w:ascii="ＭＳ Ｐゴシック" w:eastAsia="ＭＳ Ｐゴシック" w:hAnsi="ＭＳ Ｐゴシック" w:cs="ＭＳ Ｐゴシック"/>
                <w:spacing w:val="20"/>
                <w:kern w:val="0"/>
                <w:sz w:val="21"/>
                <w:szCs w:val="21"/>
              </w:rPr>
              <w:t>11</w:t>
            </w:r>
          </w:p>
        </w:tc>
      </w:tr>
    </w:tbl>
    <w:p w14:paraId="3148197E" w14:textId="47C9F313" w:rsidR="00291E91" w:rsidRDefault="00291E91" w:rsidP="00291E91">
      <w:pPr>
        <w:widowControl/>
        <w:spacing w:line="240" w:lineRule="atLeast"/>
        <w:ind w:hanging="230"/>
        <w:jc w:val="left"/>
        <w:rPr>
          <w:rFonts w:ascii="ＭＳ ゴシック" w:hAnsi="ＭＳ ゴシック" w:cs="ＭＳ ゴシック"/>
          <w:spacing w:val="20"/>
          <w:kern w:val="0"/>
          <w:sz w:val="21"/>
          <w:szCs w:val="21"/>
        </w:rPr>
      </w:pPr>
      <w:r w:rsidRPr="00D41A1F">
        <w:rPr>
          <w:rFonts w:ascii="ＭＳ ゴシック" w:hAnsi="ＭＳ ゴシック" w:cs="ＭＳ ゴシック" w:hint="eastAsia"/>
          <w:spacing w:val="20"/>
          <w:kern w:val="0"/>
          <w:sz w:val="21"/>
          <w:szCs w:val="21"/>
        </w:rPr>
        <w:t>注　補正値は、一般にレベル</w:t>
      </w:r>
      <w:r w:rsidRPr="00B57D21">
        <w:rPr>
          <w:rFonts w:ascii="ＭＳ ゴシック" w:hAnsi="ＭＳ ゴシック" w:cs="ＭＳ ゴシック" w:hint="eastAsia"/>
          <w:spacing w:val="20"/>
          <w:kern w:val="0"/>
          <w:sz w:val="21"/>
          <w:szCs w:val="21"/>
        </w:rPr>
        <w:t>Ａ</w:t>
      </w:r>
      <w:r w:rsidRPr="00D41A1F">
        <w:rPr>
          <w:rFonts w:ascii="ＭＳ ゴシック" w:hAnsi="ＭＳ ゴシック" w:cs="ＭＳ ゴシック" w:hint="eastAsia"/>
          <w:spacing w:val="20"/>
          <w:kern w:val="0"/>
          <w:sz w:val="21"/>
          <w:szCs w:val="21"/>
        </w:rPr>
        <w:t>と呼ばれる完全な不透</w:t>
      </w:r>
      <w:r w:rsidR="00023FBD">
        <w:rPr>
          <w:rFonts w:ascii="ＭＳ ゴシック" w:hAnsi="ＭＳ ゴシック" w:cs="ＭＳ ゴシック" w:hint="eastAsia"/>
          <w:spacing w:val="20"/>
          <w:kern w:val="0"/>
          <w:sz w:val="21"/>
          <w:szCs w:val="21"/>
        </w:rPr>
        <w:t>湿</w:t>
      </w:r>
      <w:r w:rsidRPr="00D41A1F">
        <w:rPr>
          <w:rFonts w:ascii="ＭＳ ゴシック" w:hAnsi="ＭＳ ゴシック" w:cs="ＭＳ ゴシック" w:hint="eastAsia"/>
          <w:spacing w:val="20"/>
          <w:kern w:val="0"/>
          <w:sz w:val="21"/>
          <w:szCs w:val="21"/>
        </w:rPr>
        <w:t>性防護服に使用してはならない。また、重ね着の場合に、個々の補正値を加えて全体の補正値とすることはできない。</w:t>
      </w:r>
    </w:p>
    <w:p w14:paraId="3606B198" w14:textId="77777777" w:rsidR="00291E91" w:rsidRDefault="00291E91" w:rsidP="00291E91">
      <w:pPr>
        <w:widowControl/>
        <w:spacing w:line="240" w:lineRule="atLeast"/>
        <w:ind w:hanging="230"/>
        <w:jc w:val="left"/>
        <w:rPr>
          <w:rFonts w:ascii="ＭＳ ゴシック" w:hAnsi="ＭＳ ゴシック" w:cs="ＭＳ ゴシック"/>
          <w:spacing w:val="20"/>
          <w:kern w:val="0"/>
          <w:sz w:val="21"/>
          <w:szCs w:val="21"/>
        </w:rPr>
      </w:pPr>
    </w:p>
    <w:p w14:paraId="39D7DE40" w14:textId="7D6C5548" w:rsidR="00291E91" w:rsidRPr="00721D00" w:rsidRDefault="00291E91" w:rsidP="00CE591C">
      <w:pPr>
        <w:widowControl/>
        <w:spacing w:line="240" w:lineRule="atLeast"/>
        <w:ind w:hanging="230"/>
        <w:jc w:val="center"/>
        <w:rPr>
          <w:sz w:val="21"/>
          <w:szCs w:val="21"/>
        </w:rPr>
      </w:pPr>
      <w:r w:rsidRPr="00721D00">
        <w:rPr>
          <w:rFonts w:ascii="ＭＳ ゴシック" w:hAnsi="ＭＳ ゴシック" w:cs="ＭＳ ゴシック" w:hint="eastAsia"/>
          <w:spacing w:val="20"/>
          <w:kern w:val="0"/>
          <w:sz w:val="21"/>
          <w:szCs w:val="21"/>
        </w:rPr>
        <w:t xml:space="preserve">表３　</w:t>
      </w:r>
      <w:r w:rsidR="00CE591C" w:rsidRPr="00860BC6">
        <w:rPr>
          <w:rFonts w:ascii="ＭＳ ゴシック" w:hAnsi="ＭＳ ゴシック" w:cs="ＭＳ ゴシック" w:hint="eastAsia"/>
          <w:kern w:val="0"/>
          <w:sz w:val="21"/>
          <w:szCs w:val="21"/>
        </w:rPr>
        <w:t>熱中症予防管理者</w:t>
      </w:r>
      <w:r w:rsidR="009E62CC" w:rsidRPr="00860BC6">
        <w:rPr>
          <w:rFonts w:hint="eastAsia"/>
          <w:sz w:val="21"/>
          <w:szCs w:val="21"/>
        </w:rPr>
        <w:t>労働衛生教育</w:t>
      </w:r>
    </w:p>
    <w:tbl>
      <w:tblPr>
        <w:tblStyle w:val="ab"/>
        <w:tblW w:w="0" w:type="auto"/>
        <w:tblLayout w:type="fixed"/>
        <w:tblLook w:val="04A0" w:firstRow="1" w:lastRow="0" w:firstColumn="1" w:lastColumn="0" w:noHBand="0" w:noVBand="1"/>
      </w:tblPr>
      <w:tblGrid>
        <w:gridCol w:w="534"/>
        <w:gridCol w:w="1984"/>
        <w:gridCol w:w="4820"/>
        <w:gridCol w:w="1275"/>
      </w:tblGrid>
      <w:tr w:rsidR="00291E91" w:rsidRPr="00721D00" w14:paraId="75342F15" w14:textId="77777777" w:rsidTr="007D7C31">
        <w:tc>
          <w:tcPr>
            <w:tcW w:w="2518" w:type="dxa"/>
            <w:gridSpan w:val="2"/>
            <w:vAlign w:val="center"/>
          </w:tcPr>
          <w:p w14:paraId="29760269" w14:textId="77777777" w:rsidR="00291E91" w:rsidRPr="00721D00" w:rsidRDefault="00291E91" w:rsidP="007D7C31">
            <w:pPr>
              <w:jc w:val="center"/>
              <w:rPr>
                <w:rFonts w:asciiTheme="minorEastAsia" w:hAnsiTheme="minorEastAsia"/>
                <w:sz w:val="21"/>
                <w:szCs w:val="21"/>
              </w:rPr>
            </w:pPr>
            <w:r w:rsidRPr="00721D00">
              <w:rPr>
                <w:rFonts w:asciiTheme="minorEastAsia" w:hAnsiTheme="minorEastAsia" w:hint="eastAsia"/>
                <w:sz w:val="21"/>
                <w:szCs w:val="21"/>
              </w:rPr>
              <w:t>事項</w:t>
            </w:r>
          </w:p>
        </w:tc>
        <w:tc>
          <w:tcPr>
            <w:tcW w:w="4820" w:type="dxa"/>
            <w:vAlign w:val="center"/>
          </w:tcPr>
          <w:p w14:paraId="2F4742B9" w14:textId="77777777" w:rsidR="00291E91" w:rsidRPr="00721D00" w:rsidRDefault="00291E91" w:rsidP="007D7C31">
            <w:pPr>
              <w:jc w:val="center"/>
              <w:rPr>
                <w:rFonts w:asciiTheme="minorEastAsia" w:hAnsiTheme="minorEastAsia"/>
                <w:sz w:val="21"/>
                <w:szCs w:val="21"/>
              </w:rPr>
            </w:pPr>
            <w:r w:rsidRPr="00721D00">
              <w:rPr>
                <w:rFonts w:asciiTheme="minorEastAsia" w:hAnsiTheme="minorEastAsia" w:hint="eastAsia"/>
                <w:sz w:val="21"/>
                <w:szCs w:val="21"/>
              </w:rPr>
              <w:t>範囲</w:t>
            </w:r>
          </w:p>
        </w:tc>
        <w:tc>
          <w:tcPr>
            <w:tcW w:w="1275" w:type="dxa"/>
          </w:tcPr>
          <w:p w14:paraId="5BD77F1C" w14:textId="77777777" w:rsidR="00291E91" w:rsidRPr="00721D00" w:rsidRDefault="00291E91" w:rsidP="007D7C31">
            <w:pPr>
              <w:jc w:val="center"/>
              <w:rPr>
                <w:rFonts w:asciiTheme="minorEastAsia" w:hAnsiTheme="minorEastAsia"/>
                <w:sz w:val="21"/>
                <w:szCs w:val="21"/>
              </w:rPr>
            </w:pPr>
            <w:r w:rsidRPr="00721D00">
              <w:rPr>
                <w:rFonts w:asciiTheme="minorEastAsia" w:hAnsiTheme="minorEastAsia" w:hint="eastAsia"/>
                <w:sz w:val="21"/>
                <w:szCs w:val="21"/>
              </w:rPr>
              <w:t>時間</w:t>
            </w:r>
          </w:p>
        </w:tc>
      </w:tr>
      <w:tr w:rsidR="00291E91" w:rsidRPr="00721D00" w14:paraId="0FE32E02" w14:textId="77777777" w:rsidTr="007D7C31">
        <w:tc>
          <w:tcPr>
            <w:tcW w:w="534" w:type="dxa"/>
            <w:vAlign w:val="center"/>
          </w:tcPr>
          <w:p w14:paraId="6DFF37A1" w14:textId="77777777" w:rsidR="00291E91" w:rsidRPr="00721D00" w:rsidRDefault="00291E91" w:rsidP="007D7C31">
            <w:pPr>
              <w:spacing w:line="240" w:lineRule="exact"/>
              <w:rPr>
                <w:rFonts w:asciiTheme="minorEastAsia" w:hAnsiTheme="minorEastAsia"/>
                <w:sz w:val="21"/>
                <w:szCs w:val="21"/>
              </w:rPr>
            </w:pPr>
            <w:r w:rsidRPr="00721D00">
              <w:rPr>
                <w:rFonts w:asciiTheme="minorEastAsia" w:hAnsiTheme="minorEastAsia" w:hint="eastAsia"/>
                <w:sz w:val="21"/>
                <w:szCs w:val="21"/>
              </w:rPr>
              <w:t>(1)</w:t>
            </w:r>
          </w:p>
        </w:tc>
        <w:tc>
          <w:tcPr>
            <w:tcW w:w="1984" w:type="dxa"/>
            <w:vAlign w:val="center"/>
          </w:tcPr>
          <w:p w14:paraId="73061731" w14:textId="5FCDE7A2" w:rsidR="00291E91" w:rsidRPr="00721D00" w:rsidRDefault="00291E91" w:rsidP="007D7C31">
            <w:pPr>
              <w:rPr>
                <w:rFonts w:asciiTheme="minorEastAsia" w:hAnsiTheme="minorEastAsia"/>
                <w:sz w:val="21"/>
                <w:szCs w:val="21"/>
              </w:rPr>
            </w:pPr>
            <w:r w:rsidRPr="00721D00">
              <w:rPr>
                <w:rFonts w:asciiTheme="minorEastAsia" w:hAnsiTheme="minorEastAsia" w:hint="eastAsia"/>
                <w:sz w:val="21"/>
                <w:szCs w:val="21"/>
              </w:rPr>
              <w:t>熱中症の症状</w:t>
            </w:r>
            <w:r w:rsidR="00CE591C" w:rsidRPr="00CE591C">
              <w:rPr>
                <w:rFonts w:asciiTheme="minorEastAsia" w:hAnsiTheme="minorEastAsia" w:hint="eastAsia"/>
                <w:sz w:val="21"/>
                <w:szCs w:val="21"/>
                <w:vertAlign w:val="superscript"/>
              </w:rPr>
              <w:t>*</w:t>
            </w:r>
          </w:p>
        </w:tc>
        <w:tc>
          <w:tcPr>
            <w:tcW w:w="4820" w:type="dxa"/>
          </w:tcPr>
          <w:p w14:paraId="4BB4AECF" w14:textId="77777777" w:rsidR="00291E91" w:rsidRPr="00721D00" w:rsidRDefault="00291E91" w:rsidP="007D7C31">
            <w:pPr>
              <w:rPr>
                <w:rFonts w:asciiTheme="minorEastAsia" w:hAnsiTheme="minorEastAsia"/>
                <w:sz w:val="21"/>
                <w:szCs w:val="21"/>
              </w:rPr>
            </w:pPr>
            <w:r w:rsidRPr="00721D00">
              <w:rPr>
                <w:rFonts w:asciiTheme="minorEastAsia" w:hAnsiTheme="minorEastAsia" w:hint="eastAsia"/>
                <w:sz w:val="21"/>
                <w:szCs w:val="21"/>
              </w:rPr>
              <w:t>・熱中症の概要</w:t>
            </w:r>
          </w:p>
          <w:p w14:paraId="6DA3065A" w14:textId="77777777" w:rsidR="00291E91" w:rsidRPr="00721D00" w:rsidRDefault="00291E91" w:rsidP="007D7C31">
            <w:pPr>
              <w:rPr>
                <w:rFonts w:asciiTheme="minorEastAsia" w:hAnsiTheme="minorEastAsia"/>
                <w:sz w:val="21"/>
                <w:szCs w:val="21"/>
              </w:rPr>
            </w:pPr>
            <w:r w:rsidRPr="00721D00">
              <w:rPr>
                <w:rFonts w:asciiTheme="minorEastAsia" w:hAnsiTheme="minorEastAsia" w:hint="eastAsia"/>
                <w:sz w:val="21"/>
                <w:szCs w:val="21"/>
              </w:rPr>
              <w:t>・職場における熱中症の特徴</w:t>
            </w:r>
          </w:p>
          <w:p w14:paraId="22378BA8" w14:textId="77777777" w:rsidR="00291E91" w:rsidRPr="00721D00" w:rsidRDefault="00291E91" w:rsidP="007D7C31">
            <w:pPr>
              <w:rPr>
                <w:rFonts w:asciiTheme="minorEastAsia" w:hAnsiTheme="minorEastAsia"/>
                <w:sz w:val="21"/>
                <w:szCs w:val="21"/>
              </w:rPr>
            </w:pPr>
            <w:r w:rsidRPr="00721D00">
              <w:rPr>
                <w:rFonts w:asciiTheme="minorEastAsia" w:hAnsiTheme="minorEastAsia" w:hint="eastAsia"/>
                <w:sz w:val="21"/>
                <w:szCs w:val="21"/>
              </w:rPr>
              <w:t>・体温の調節</w:t>
            </w:r>
          </w:p>
          <w:p w14:paraId="47F5614E" w14:textId="77777777" w:rsidR="00291E91" w:rsidRPr="00721D00" w:rsidRDefault="00291E91" w:rsidP="007D7C31">
            <w:pPr>
              <w:rPr>
                <w:rFonts w:asciiTheme="minorEastAsia" w:hAnsiTheme="minorEastAsia"/>
                <w:sz w:val="21"/>
                <w:szCs w:val="21"/>
              </w:rPr>
            </w:pPr>
            <w:r w:rsidRPr="00721D00">
              <w:rPr>
                <w:rFonts w:asciiTheme="minorEastAsia" w:hAnsiTheme="minorEastAsia" w:hint="eastAsia"/>
                <w:sz w:val="21"/>
                <w:szCs w:val="21"/>
              </w:rPr>
              <w:t>・体液の調節</w:t>
            </w:r>
          </w:p>
          <w:p w14:paraId="2BA2CCCC" w14:textId="77777777" w:rsidR="00291E91" w:rsidRPr="00721D00" w:rsidRDefault="00291E91" w:rsidP="007D7C31">
            <w:pPr>
              <w:rPr>
                <w:rFonts w:asciiTheme="minorEastAsia" w:hAnsiTheme="minorEastAsia"/>
                <w:sz w:val="21"/>
                <w:szCs w:val="21"/>
              </w:rPr>
            </w:pPr>
            <w:r w:rsidRPr="00721D00">
              <w:rPr>
                <w:rFonts w:asciiTheme="minorEastAsia" w:hAnsiTheme="minorEastAsia" w:hint="eastAsia"/>
                <w:sz w:val="21"/>
                <w:szCs w:val="21"/>
              </w:rPr>
              <w:t>・熱中症が発生する仕組みと症状</w:t>
            </w:r>
          </w:p>
        </w:tc>
        <w:tc>
          <w:tcPr>
            <w:tcW w:w="1275" w:type="dxa"/>
            <w:vAlign w:val="center"/>
          </w:tcPr>
          <w:p w14:paraId="1F977153" w14:textId="77777777" w:rsidR="00291E91" w:rsidRPr="00721D00" w:rsidRDefault="00291E91" w:rsidP="007D7C31">
            <w:pPr>
              <w:jc w:val="center"/>
              <w:rPr>
                <w:rFonts w:asciiTheme="minorEastAsia" w:hAnsiTheme="minorEastAsia"/>
                <w:sz w:val="21"/>
                <w:szCs w:val="21"/>
              </w:rPr>
            </w:pPr>
            <w:r w:rsidRPr="00721D00">
              <w:rPr>
                <w:rFonts w:asciiTheme="minorEastAsia" w:hAnsiTheme="minorEastAsia" w:hint="eastAsia"/>
                <w:sz w:val="21"/>
                <w:szCs w:val="21"/>
              </w:rPr>
              <w:t>３０分</w:t>
            </w:r>
          </w:p>
        </w:tc>
      </w:tr>
      <w:tr w:rsidR="00291E91" w:rsidRPr="00721D00" w14:paraId="29268510" w14:textId="77777777" w:rsidTr="007D7C31">
        <w:tc>
          <w:tcPr>
            <w:tcW w:w="534" w:type="dxa"/>
            <w:vAlign w:val="center"/>
          </w:tcPr>
          <w:p w14:paraId="1968C6B0" w14:textId="77777777" w:rsidR="00291E91" w:rsidRPr="00721D00" w:rsidRDefault="00291E91" w:rsidP="007D7C31">
            <w:pPr>
              <w:spacing w:line="240" w:lineRule="exact"/>
              <w:rPr>
                <w:rFonts w:asciiTheme="minorEastAsia" w:hAnsiTheme="minorEastAsia"/>
                <w:sz w:val="21"/>
                <w:szCs w:val="21"/>
              </w:rPr>
            </w:pPr>
            <w:r w:rsidRPr="00721D00">
              <w:rPr>
                <w:rFonts w:asciiTheme="minorEastAsia" w:hAnsiTheme="minorEastAsia" w:hint="eastAsia"/>
                <w:sz w:val="21"/>
                <w:szCs w:val="21"/>
              </w:rPr>
              <w:t>(2)</w:t>
            </w:r>
          </w:p>
        </w:tc>
        <w:tc>
          <w:tcPr>
            <w:tcW w:w="1984" w:type="dxa"/>
            <w:vAlign w:val="center"/>
          </w:tcPr>
          <w:p w14:paraId="639B1E1C" w14:textId="0E12486C" w:rsidR="00291E91" w:rsidRPr="00721D00" w:rsidRDefault="00291E91" w:rsidP="007D7C31">
            <w:pPr>
              <w:rPr>
                <w:rFonts w:asciiTheme="minorEastAsia" w:hAnsiTheme="minorEastAsia"/>
                <w:sz w:val="21"/>
                <w:szCs w:val="21"/>
              </w:rPr>
            </w:pPr>
            <w:r w:rsidRPr="00721D00">
              <w:rPr>
                <w:rFonts w:asciiTheme="minorEastAsia" w:hAnsiTheme="minorEastAsia" w:hint="eastAsia"/>
                <w:sz w:val="21"/>
                <w:szCs w:val="21"/>
              </w:rPr>
              <w:t>熱中症の予防方法</w:t>
            </w:r>
            <w:r w:rsidR="00CE591C" w:rsidRPr="00CE591C">
              <w:rPr>
                <w:rFonts w:asciiTheme="minorEastAsia" w:hAnsiTheme="minorEastAsia" w:hint="eastAsia"/>
                <w:sz w:val="21"/>
                <w:szCs w:val="21"/>
                <w:vertAlign w:val="superscript"/>
              </w:rPr>
              <w:t>*</w:t>
            </w:r>
          </w:p>
        </w:tc>
        <w:tc>
          <w:tcPr>
            <w:tcW w:w="4820" w:type="dxa"/>
          </w:tcPr>
          <w:p w14:paraId="50DEFFA6" w14:textId="0CA50CF3" w:rsidR="00291E91" w:rsidRPr="00721D00" w:rsidRDefault="00291E91" w:rsidP="007D7C31">
            <w:pPr>
              <w:ind w:left="174" w:hangingChars="83" w:hanging="174"/>
              <w:rPr>
                <w:rFonts w:asciiTheme="minorEastAsia" w:hAnsiTheme="minorEastAsia"/>
                <w:sz w:val="21"/>
                <w:szCs w:val="21"/>
              </w:rPr>
            </w:pPr>
            <w:r w:rsidRPr="00721D00">
              <w:rPr>
                <w:rFonts w:asciiTheme="minorEastAsia" w:hAnsiTheme="minorEastAsia" w:hint="eastAsia"/>
                <w:sz w:val="21"/>
                <w:szCs w:val="21"/>
              </w:rPr>
              <w:t>・ＷＢＧＴ値（意味、</w:t>
            </w:r>
            <w:r w:rsidR="00940ADC" w:rsidRPr="00721D00">
              <w:rPr>
                <w:rFonts w:asciiTheme="minorEastAsia" w:hAnsiTheme="minorEastAsia" w:hint="eastAsia"/>
                <w:sz w:val="21"/>
                <w:szCs w:val="21"/>
              </w:rPr>
              <w:t>ＷＢＧＴ</w:t>
            </w:r>
            <w:r w:rsidRPr="00721D00">
              <w:rPr>
                <w:rFonts w:asciiTheme="minorEastAsia" w:hAnsiTheme="minorEastAsia" w:hint="eastAsia"/>
                <w:sz w:val="21"/>
                <w:szCs w:val="21"/>
              </w:rPr>
              <w:t>基準値に基づく評価）</w:t>
            </w:r>
          </w:p>
          <w:p w14:paraId="1602573A" w14:textId="17C28F2E" w:rsidR="00291E91" w:rsidRPr="00721D00" w:rsidRDefault="00291E91" w:rsidP="007D7C31">
            <w:pPr>
              <w:ind w:left="174" w:hangingChars="83" w:hanging="174"/>
              <w:rPr>
                <w:rFonts w:asciiTheme="minorEastAsia" w:hAnsiTheme="minorEastAsia"/>
                <w:sz w:val="21"/>
                <w:szCs w:val="21"/>
              </w:rPr>
            </w:pPr>
            <w:r w:rsidRPr="00721D00">
              <w:rPr>
                <w:rFonts w:asciiTheme="minorEastAsia" w:hAnsiTheme="minorEastAsia" w:hint="eastAsia"/>
                <w:sz w:val="21"/>
                <w:szCs w:val="21"/>
              </w:rPr>
              <w:t>・作業環境管理（ＷＢＧＴ値の低減、休憩場所の整備等）</w:t>
            </w:r>
          </w:p>
          <w:p w14:paraId="72D91054" w14:textId="77777777" w:rsidR="00291E91" w:rsidRPr="00721D00" w:rsidRDefault="00291E91" w:rsidP="007D7C31">
            <w:pPr>
              <w:ind w:left="174" w:hangingChars="83" w:hanging="174"/>
              <w:rPr>
                <w:rFonts w:asciiTheme="minorEastAsia" w:hAnsiTheme="minorEastAsia"/>
                <w:sz w:val="21"/>
                <w:szCs w:val="21"/>
              </w:rPr>
            </w:pPr>
            <w:r w:rsidRPr="00721D00">
              <w:rPr>
                <w:rFonts w:asciiTheme="minorEastAsia" w:hAnsiTheme="minorEastAsia" w:hint="eastAsia"/>
                <w:sz w:val="21"/>
                <w:szCs w:val="21"/>
              </w:rPr>
              <w:t>・作業管理（作業時間の短縮、熱への順化、水分及び塩分の摂取、服装、作業中の巡視等）</w:t>
            </w:r>
          </w:p>
          <w:p w14:paraId="0C545291" w14:textId="77777777" w:rsidR="00291E91" w:rsidRPr="00721D00" w:rsidRDefault="00291E91" w:rsidP="007D7C31">
            <w:pPr>
              <w:ind w:left="174" w:hangingChars="83" w:hanging="174"/>
              <w:rPr>
                <w:rFonts w:asciiTheme="minorEastAsia" w:hAnsiTheme="minorEastAsia"/>
                <w:sz w:val="21"/>
                <w:szCs w:val="21"/>
              </w:rPr>
            </w:pPr>
            <w:r w:rsidRPr="00721D00">
              <w:rPr>
                <w:rFonts w:asciiTheme="minorEastAsia" w:hAnsiTheme="minorEastAsia" w:hint="eastAsia"/>
                <w:sz w:val="21"/>
                <w:szCs w:val="21"/>
              </w:rPr>
              <w:t>・健康管理（健康診断結果に基づく対応、日常の健康管理、労働者の健康状態の確認、身体の状況の確認等）</w:t>
            </w:r>
          </w:p>
          <w:p w14:paraId="19F03575" w14:textId="77777777" w:rsidR="00291E91" w:rsidRPr="00721D00" w:rsidRDefault="00291E91" w:rsidP="007D7C31">
            <w:pPr>
              <w:ind w:left="174" w:hangingChars="83" w:hanging="174"/>
              <w:rPr>
                <w:rFonts w:asciiTheme="minorEastAsia" w:hAnsiTheme="minorEastAsia"/>
                <w:sz w:val="21"/>
                <w:szCs w:val="21"/>
              </w:rPr>
            </w:pPr>
            <w:r w:rsidRPr="00721D00">
              <w:rPr>
                <w:rFonts w:asciiTheme="minorEastAsia" w:hAnsiTheme="minorEastAsia" w:hint="eastAsia"/>
                <w:sz w:val="21"/>
                <w:szCs w:val="21"/>
              </w:rPr>
              <w:t>・労働衛生教育（労働者に対する教育の重要性、教育内容及び教育方法）</w:t>
            </w:r>
          </w:p>
          <w:p w14:paraId="2F3F867F" w14:textId="77777777" w:rsidR="00291E91" w:rsidRPr="00721D00" w:rsidRDefault="00291E91" w:rsidP="007D7C31">
            <w:pPr>
              <w:rPr>
                <w:rFonts w:asciiTheme="minorEastAsia" w:hAnsiTheme="minorEastAsia"/>
                <w:sz w:val="21"/>
                <w:szCs w:val="21"/>
              </w:rPr>
            </w:pPr>
            <w:r w:rsidRPr="00721D00">
              <w:rPr>
                <w:rFonts w:asciiTheme="minorEastAsia" w:hAnsiTheme="minorEastAsia" w:hint="eastAsia"/>
                <w:sz w:val="21"/>
                <w:szCs w:val="21"/>
              </w:rPr>
              <w:t>・熱中症予防対策事例</w:t>
            </w:r>
          </w:p>
        </w:tc>
        <w:tc>
          <w:tcPr>
            <w:tcW w:w="1275" w:type="dxa"/>
            <w:vAlign w:val="center"/>
          </w:tcPr>
          <w:p w14:paraId="33178A6F" w14:textId="77777777" w:rsidR="00291E91" w:rsidRPr="00721D00" w:rsidRDefault="00291E91" w:rsidP="007D7C31">
            <w:pPr>
              <w:jc w:val="center"/>
              <w:rPr>
                <w:rFonts w:asciiTheme="minorEastAsia" w:hAnsiTheme="minorEastAsia"/>
                <w:sz w:val="21"/>
                <w:szCs w:val="21"/>
              </w:rPr>
            </w:pPr>
            <w:r w:rsidRPr="00721D00">
              <w:rPr>
                <w:rFonts w:asciiTheme="minorEastAsia" w:hAnsiTheme="minorEastAsia" w:hint="eastAsia"/>
                <w:sz w:val="21"/>
                <w:szCs w:val="21"/>
              </w:rPr>
              <w:t>１５０分</w:t>
            </w:r>
          </w:p>
        </w:tc>
      </w:tr>
      <w:tr w:rsidR="00291E91" w:rsidRPr="00721D00" w14:paraId="24C5269B" w14:textId="77777777" w:rsidTr="007D7C31">
        <w:tc>
          <w:tcPr>
            <w:tcW w:w="534" w:type="dxa"/>
            <w:vAlign w:val="center"/>
          </w:tcPr>
          <w:p w14:paraId="45CB8E41" w14:textId="77777777" w:rsidR="00291E91" w:rsidRPr="00721D00" w:rsidRDefault="00291E91" w:rsidP="007D7C31">
            <w:pPr>
              <w:spacing w:line="240" w:lineRule="exact"/>
              <w:rPr>
                <w:rFonts w:asciiTheme="minorEastAsia" w:hAnsiTheme="minorEastAsia"/>
                <w:sz w:val="21"/>
                <w:szCs w:val="21"/>
              </w:rPr>
            </w:pPr>
            <w:r w:rsidRPr="00721D00">
              <w:rPr>
                <w:rFonts w:asciiTheme="minorEastAsia" w:hAnsiTheme="minorEastAsia" w:hint="eastAsia"/>
                <w:sz w:val="21"/>
                <w:szCs w:val="21"/>
              </w:rPr>
              <w:t>(3)</w:t>
            </w:r>
          </w:p>
        </w:tc>
        <w:tc>
          <w:tcPr>
            <w:tcW w:w="1984" w:type="dxa"/>
            <w:vAlign w:val="center"/>
          </w:tcPr>
          <w:p w14:paraId="2D1D2C7B" w14:textId="77777777" w:rsidR="00291E91" w:rsidRPr="00721D00" w:rsidRDefault="00291E91" w:rsidP="007D7C31">
            <w:pPr>
              <w:rPr>
                <w:rFonts w:asciiTheme="minorEastAsia" w:hAnsiTheme="minorEastAsia"/>
                <w:sz w:val="21"/>
                <w:szCs w:val="21"/>
              </w:rPr>
            </w:pPr>
            <w:r w:rsidRPr="00721D00">
              <w:rPr>
                <w:rFonts w:asciiTheme="minorEastAsia" w:hAnsiTheme="minorEastAsia" w:hint="eastAsia"/>
                <w:sz w:val="21"/>
                <w:szCs w:val="21"/>
              </w:rPr>
              <w:t>緊急時の救急処置</w:t>
            </w:r>
          </w:p>
        </w:tc>
        <w:tc>
          <w:tcPr>
            <w:tcW w:w="4820" w:type="dxa"/>
          </w:tcPr>
          <w:p w14:paraId="53402E7E" w14:textId="77777777" w:rsidR="00291E91" w:rsidRPr="00721D00" w:rsidRDefault="00291E91" w:rsidP="007D7C31">
            <w:pPr>
              <w:rPr>
                <w:rFonts w:asciiTheme="minorEastAsia" w:hAnsiTheme="minorEastAsia"/>
                <w:sz w:val="21"/>
                <w:szCs w:val="21"/>
              </w:rPr>
            </w:pPr>
            <w:r w:rsidRPr="00721D00">
              <w:rPr>
                <w:rFonts w:asciiTheme="minorEastAsia" w:hAnsiTheme="minorEastAsia" w:hint="eastAsia"/>
                <w:sz w:val="21"/>
                <w:szCs w:val="21"/>
              </w:rPr>
              <w:t>・緊急連絡網の作成及び周知</w:t>
            </w:r>
          </w:p>
          <w:p w14:paraId="6044805F" w14:textId="77777777" w:rsidR="00291E91" w:rsidRPr="00721D00" w:rsidRDefault="00291E91" w:rsidP="007D7C31">
            <w:pPr>
              <w:rPr>
                <w:rFonts w:asciiTheme="minorEastAsia" w:hAnsiTheme="minorEastAsia"/>
                <w:sz w:val="21"/>
                <w:szCs w:val="21"/>
              </w:rPr>
            </w:pPr>
            <w:r w:rsidRPr="00721D00">
              <w:rPr>
                <w:rFonts w:asciiTheme="minorEastAsia" w:hAnsiTheme="minorEastAsia" w:hint="eastAsia"/>
                <w:sz w:val="21"/>
                <w:szCs w:val="21"/>
              </w:rPr>
              <w:t>・緊急時の救急措置</w:t>
            </w:r>
          </w:p>
        </w:tc>
        <w:tc>
          <w:tcPr>
            <w:tcW w:w="1275" w:type="dxa"/>
            <w:vAlign w:val="center"/>
          </w:tcPr>
          <w:p w14:paraId="3EFDAC3B" w14:textId="77777777" w:rsidR="00291E91" w:rsidRPr="00721D00" w:rsidRDefault="00291E91" w:rsidP="007D7C31">
            <w:pPr>
              <w:jc w:val="center"/>
              <w:rPr>
                <w:rFonts w:asciiTheme="minorEastAsia" w:hAnsiTheme="minorEastAsia"/>
                <w:sz w:val="21"/>
                <w:szCs w:val="21"/>
              </w:rPr>
            </w:pPr>
            <w:r w:rsidRPr="00721D00">
              <w:rPr>
                <w:rFonts w:asciiTheme="minorEastAsia" w:hAnsiTheme="minorEastAsia" w:hint="eastAsia"/>
                <w:sz w:val="21"/>
                <w:szCs w:val="21"/>
              </w:rPr>
              <w:t>１５分</w:t>
            </w:r>
          </w:p>
        </w:tc>
      </w:tr>
      <w:tr w:rsidR="00291E91" w:rsidRPr="00721D00" w14:paraId="152D0424" w14:textId="77777777" w:rsidTr="007D7C31">
        <w:tc>
          <w:tcPr>
            <w:tcW w:w="534" w:type="dxa"/>
            <w:vAlign w:val="center"/>
          </w:tcPr>
          <w:p w14:paraId="3A66D39D" w14:textId="77777777" w:rsidR="00291E91" w:rsidRPr="00721D00" w:rsidRDefault="00291E91" w:rsidP="007D7C31">
            <w:pPr>
              <w:spacing w:line="240" w:lineRule="exact"/>
              <w:rPr>
                <w:rFonts w:asciiTheme="minorEastAsia" w:hAnsiTheme="minorEastAsia"/>
                <w:sz w:val="21"/>
                <w:szCs w:val="21"/>
              </w:rPr>
            </w:pPr>
            <w:r w:rsidRPr="00721D00">
              <w:rPr>
                <w:rFonts w:asciiTheme="minorEastAsia" w:hAnsiTheme="minorEastAsia" w:hint="eastAsia"/>
                <w:sz w:val="21"/>
                <w:szCs w:val="21"/>
              </w:rPr>
              <w:t>(4)</w:t>
            </w:r>
          </w:p>
        </w:tc>
        <w:tc>
          <w:tcPr>
            <w:tcW w:w="1984" w:type="dxa"/>
            <w:vAlign w:val="center"/>
          </w:tcPr>
          <w:p w14:paraId="15D0F692" w14:textId="77777777" w:rsidR="00291E91" w:rsidRPr="00721D00" w:rsidRDefault="00291E91" w:rsidP="007D7C31">
            <w:pPr>
              <w:rPr>
                <w:rFonts w:asciiTheme="minorEastAsia" w:hAnsiTheme="minorEastAsia"/>
                <w:sz w:val="21"/>
                <w:szCs w:val="21"/>
              </w:rPr>
            </w:pPr>
            <w:r w:rsidRPr="00721D00">
              <w:rPr>
                <w:rFonts w:asciiTheme="minorEastAsia" w:hAnsiTheme="minorEastAsia" w:hint="eastAsia"/>
                <w:sz w:val="21"/>
                <w:szCs w:val="21"/>
              </w:rPr>
              <w:t>熱中症の事例</w:t>
            </w:r>
          </w:p>
        </w:tc>
        <w:tc>
          <w:tcPr>
            <w:tcW w:w="4820" w:type="dxa"/>
          </w:tcPr>
          <w:p w14:paraId="0C8FEBED" w14:textId="77777777" w:rsidR="00291E91" w:rsidRPr="00721D00" w:rsidRDefault="00291E91" w:rsidP="007D7C31">
            <w:pPr>
              <w:rPr>
                <w:rFonts w:asciiTheme="minorEastAsia" w:hAnsiTheme="minorEastAsia"/>
                <w:sz w:val="21"/>
                <w:szCs w:val="21"/>
              </w:rPr>
            </w:pPr>
            <w:r w:rsidRPr="00721D00">
              <w:rPr>
                <w:rFonts w:asciiTheme="minorEastAsia" w:hAnsiTheme="minorEastAsia" w:hint="eastAsia"/>
                <w:sz w:val="21"/>
                <w:szCs w:val="21"/>
              </w:rPr>
              <w:t>・熱中症の災害事例</w:t>
            </w:r>
          </w:p>
        </w:tc>
        <w:tc>
          <w:tcPr>
            <w:tcW w:w="1275" w:type="dxa"/>
            <w:vAlign w:val="center"/>
          </w:tcPr>
          <w:p w14:paraId="085A8F02" w14:textId="77777777" w:rsidR="00291E91" w:rsidRPr="00721D00" w:rsidRDefault="00291E91" w:rsidP="007D7C31">
            <w:pPr>
              <w:jc w:val="center"/>
              <w:rPr>
                <w:rFonts w:asciiTheme="minorEastAsia" w:hAnsiTheme="minorEastAsia"/>
                <w:sz w:val="21"/>
                <w:szCs w:val="21"/>
              </w:rPr>
            </w:pPr>
            <w:r w:rsidRPr="00721D00">
              <w:rPr>
                <w:rFonts w:asciiTheme="minorEastAsia" w:hAnsiTheme="minorEastAsia" w:hint="eastAsia"/>
                <w:sz w:val="21"/>
                <w:szCs w:val="21"/>
              </w:rPr>
              <w:t>１５分</w:t>
            </w:r>
          </w:p>
        </w:tc>
      </w:tr>
    </w:tbl>
    <w:p w14:paraId="7B048655" w14:textId="6FD3EFA1" w:rsidR="00291E91" w:rsidRPr="005E0351" w:rsidRDefault="005E0351" w:rsidP="00257904">
      <w:pPr>
        <w:widowControl/>
        <w:spacing w:line="240" w:lineRule="atLeast"/>
        <w:ind w:hanging="230"/>
        <w:jc w:val="left"/>
        <w:rPr>
          <w:rFonts w:ascii="ＭＳ ゴシック" w:hAnsi="ＭＳ ゴシック" w:cs="ＭＳ ゴシック"/>
          <w:spacing w:val="20"/>
          <w:kern w:val="0"/>
          <w:sz w:val="21"/>
          <w:szCs w:val="21"/>
        </w:rPr>
      </w:pPr>
      <w:r>
        <w:rPr>
          <w:rFonts w:ascii="ＭＳ ゴシック" w:hAnsi="ＭＳ ゴシック" w:cs="ＭＳ ゴシック" w:hint="eastAsia"/>
          <w:spacing w:val="20"/>
          <w:kern w:val="0"/>
          <w:sz w:val="21"/>
          <w:szCs w:val="21"/>
        </w:rPr>
        <w:t xml:space="preserve">注　</w:t>
      </w:r>
      <w:r w:rsidR="00CA5ED2">
        <w:rPr>
          <w:rFonts w:ascii="ＭＳ ゴシック" w:hAnsi="ＭＳ ゴシック" w:cs="ＭＳ ゴシック" w:hint="eastAsia"/>
          <w:spacing w:val="20"/>
          <w:kern w:val="0"/>
          <w:sz w:val="21"/>
          <w:szCs w:val="21"/>
        </w:rPr>
        <w:t>対象者の</w:t>
      </w:r>
      <w:r w:rsidR="00257904">
        <w:rPr>
          <w:rFonts w:ascii="ＭＳ ゴシック" w:hAnsi="ＭＳ ゴシック" w:cs="ＭＳ ゴシック" w:hint="eastAsia"/>
          <w:spacing w:val="20"/>
          <w:kern w:val="0"/>
          <w:sz w:val="21"/>
          <w:szCs w:val="21"/>
        </w:rPr>
        <w:t>熱中症に対する基礎知識の状況に応じ、</w:t>
      </w:r>
      <w:r w:rsidR="00257904" w:rsidDel="00257904">
        <w:rPr>
          <w:rFonts w:ascii="ＭＳ ゴシック" w:hAnsi="ＭＳ ゴシック" w:cs="ＭＳ ゴシック" w:hint="eastAsia"/>
          <w:spacing w:val="20"/>
          <w:kern w:val="0"/>
          <w:sz w:val="21"/>
          <w:szCs w:val="21"/>
        </w:rPr>
        <w:t xml:space="preserve"> </w:t>
      </w:r>
      <w:r>
        <w:rPr>
          <w:rFonts w:ascii="ＭＳ ゴシック" w:hAnsi="ＭＳ ゴシック" w:cs="ＭＳ ゴシック" w:hint="eastAsia"/>
          <w:spacing w:val="20"/>
          <w:kern w:val="0"/>
          <w:sz w:val="21"/>
          <w:szCs w:val="21"/>
        </w:rPr>
        <w:t>(1)及び(2)をそれぞれ15分、75分に短縮して行うこととして差し支えない。</w:t>
      </w:r>
    </w:p>
    <w:p w14:paraId="77A25FFD" w14:textId="77777777" w:rsidR="00291E91" w:rsidRDefault="00291E91" w:rsidP="00291E91">
      <w:pPr>
        <w:widowControl/>
        <w:spacing w:line="240" w:lineRule="atLeast"/>
        <w:ind w:hanging="230"/>
        <w:jc w:val="center"/>
        <w:rPr>
          <w:rFonts w:ascii="ＭＳ ゴシック" w:hAnsi="ＭＳ ゴシック" w:cs="ＭＳ ゴシック"/>
          <w:spacing w:val="20"/>
          <w:kern w:val="0"/>
          <w:sz w:val="21"/>
          <w:szCs w:val="21"/>
        </w:rPr>
      </w:pPr>
    </w:p>
    <w:p w14:paraId="2B496984" w14:textId="77777777" w:rsidR="00291E91" w:rsidRDefault="00291E91" w:rsidP="00291E91">
      <w:pPr>
        <w:widowControl/>
        <w:spacing w:line="240" w:lineRule="atLeast"/>
        <w:ind w:hanging="230"/>
        <w:jc w:val="center"/>
        <w:rPr>
          <w:rFonts w:ascii="ＭＳ ゴシック" w:hAnsi="ＭＳ ゴシック" w:cs="ＭＳ ゴシック"/>
          <w:spacing w:val="20"/>
          <w:kern w:val="0"/>
          <w:sz w:val="21"/>
          <w:szCs w:val="21"/>
        </w:rPr>
      </w:pPr>
    </w:p>
    <w:p w14:paraId="3A61C97D" w14:textId="77777777" w:rsidR="00291E91" w:rsidRPr="00721D00" w:rsidRDefault="00291E91" w:rsidP="00291E91">
      <w:pPr>
        <w:widowControl/>
        <w:spacing w:line="240" w:lineRule="atLeast"/>
        <w:ind w:hanging="230"/>
        <w:jc w:val="center"/>
        <w:rPr>
          <w:rFonts w:ascii="ＭＳ ゴシック" w:hAnsi="ＭＳ ゴシック" w:cs="ＭＳ ゴシック"/>
          <w:spacing w:val="20"/>
          <w:kern w:val="0"/>
          <w:sz w:val="21"/>
          <w:szCs w:val="21"/>
        </w:rPr>
      </w:pPr>
    </w:p>
    <w:p w14:paraId="547BA6C3" w14:textId="77777777" w:rsidR="00291E91" w:rsidRDefault="00291E91" w:rsidP="00291E91">
      <w:pPr>
        <w:widowControl/>
        <w:spacing w:line="240" w:lineRule="atLeast"/>
        <w:rPr>
          <w:rFonts w:ascii="ＭＳ ゴシック" w:hAnsi="ＭＳ ゴシック" w:cs="ＭＳ ゴシック"/>
          <w:spacing w:val="20"/>
          <w:kern w:val="0"/>
          <w:sz w:val="21"/>
          <w:szCs w:val="21"/>
        </w:rPr>
      </w:pPr>
    </w:p>
    <w:p w14:paraId="26B96554" w14:textId="309CF018" w:rsidR="00291E91" w:rsidRDefault="00291E91" w:rsidP="00B7614E">
      <w:pPr>
        <w:widowControl/>
        <w:spacing w:line="240" w:lineRule="atLeast"/>
        <w:ind w:hanging="230"/>
        <w:jc w:val="center"/>
        <w:rPr>
          <w:rFonts w:ascii="ＭＳ ゴシック" w:hAnsi="ＭＳ ゴシック" w:cs="ＭＳ ゴシック"/>
          <w:spacing w:val="20"/>
          <w:kern w:val="0"/>
          <w:sz w:val="21"/>
          <w:szCs w:val="21"/>
        </w:rPr>
      </w:pPr>
      <w:r>
        <w:rPr>
          <w:rFonts w:ascii="ＭＳ ゴシック" w:hAnsi="ＭＳ ゴシック" w:cs="ＭＳ ゴシック" w:hint="eastAsia"/>
          <w:spacing w:val="20"/>
          <w:kern w:val="0"/>
          <w:sz w:val="21"/>
          <w:szCs w:val="21"/>
        </w:rPr>
        <w:t xml:space="preserve">表４　</w:t>
      </w:r>
      <w:r w:rsidRPr="00721D00">
        <w:rPr>
          <w:rFonts w:ascii="ＭＳ ゴシック" w:hAnsi="ＭＳ ゴシック" w:cs="ＭＳ ゴシック" w:hint="eastAsia"/>
          <w:spacing w:val="20"/>
          <w:kern w:val="0"/>
          <w:sz w:val="21"/>
          <w:szCs w:val="21"/>
        </w:rPr>
        <w:t>労働者向け労働衛生教育（雇入れ時又は新規入場時）</w:t>
      </w:r>
    </w:p>
    <w:tbl>
      <w:tblPr>
        <w:tblStyle w:val="ab"/>
        <w:tblW w:w="0" w:type="auto"/>
        <w:tblLayout w:type="fixed"/>
        <w:tblLook w:val="04A0" w:firstRow="1" w:lastRow="0" w:firstColumn="1" w:lastColumn="0" w:noHBand="0" w:noVBand="1"/>
      </w:tblPr>
      <w:tblGrid>
        <w:gridCol w:w="534"/>
        <w:gridCol w:w="1984"/>
        <w:gridCol w:w="6095"/>
      </w:tblGrid>
      <w:tr w:rsidR="00291E91" w14:paraId="0F397B93" w14:textId="77777777" w:rsidTr="007D7C31">
        <w:tc>
          <w:tcPr>
            <w:tcW w:w="2518" w:type="dxa"/>
            <w:gridSpan w:val="2"/>
            <w:vAlign w:val="center"/>
          </w:tcPr>
          <w:p w14:paraId="3170FCDE" w14:textId="77777777" w:rsidR="00291E91" w:rsidRPr="00721D00" w:rsidRDefault="00291E91" w:rsidP="007D7C31">
            <w:pPr>
              <w:jc w:val="center"/>
              <w:rPr>
                <w:rFonts w:asciiTheme="minorEastAsia" w:hAnsiTheme="minorEastAsia"/>
                <w:sz w:val="21"/>
                <w:szCs w:val="21"/>
              </w:rPr>
            </w:pPr>
            <w:r w:rsidRPr="00721D00">
              <w:rPr>
                <w:rFonts w:asciiTheme="minorEastAsia" w:hAnsiTheme="minorEastAsia" w:hint="eastAsia"/>
                <w:sz w:val="21"/>
                <w:szCs w:val="21"/>
              </w:rPr>
              <w:t>事項</w:t>
            </w:r>
          </w:p>
        </w:tc>
        <w:tc>
          <w:tcPr>
            <w:tcW w:w="6095" w:type="dxa"/>
            <w:vAlign w:val="center"/>
          </w:tcPr>
          <w:p w14:paraId="56A190B6" w14:textId="77777777" w:rsidR="00291E91" w:rsidRPr="00721D00" w:rsidRDefault="00291E91" w:rsidP="007D7C31">
            <w:pPr>
              <w:jc w:val="center"/>
              <w:rPr>
                <w:rFonts w:asciiTheme="minorEastAsia" w:hAnsiTheme="minorEastAsia"/>
                <w:sz w:val="21"/>
                <w:szCs w:val="21"/>
              </w:rPr>
            </w:pPr>
            <w:r w:rsidRPr="00721D00">
              <w:rPr>
                <w:rFonts w:asciiTheme="minorEastAsia" w:hAnsiTheme="minorEastAsia" w:hint="eastAsia"/>
                <w:sz w:val="21"/>
                <w:szCs w:val="21"/>
              </w:rPr>
              <w:t>範囲</w:t>
            </w:r>
          </w:p>
        </w:tc>
      </w:tr>
      <w:tr w:rsidR="00291E91" w:rsidRPr="005A0C5B" w14:paraId="4F0D082B" w14:textId="77777777" w:rsidTr="007D7C31">
        <w:tc>
          <w:tcPr>
            <w:tcW w:w="534" w:type="dxa"/>
            <w:vAlign w:val="center"/>
          </w:tcPr>
          <w:p w14:paraId="2B4667A2" w14:textId="77777777" w:rsidR="00291E91" w:rsidRPr="00721D00" w:rsidRDefault="00291E91" w:rsidP="007D7C31">
            <w:pPr>
              <w:spacing w:line="240" w:lineRule="exact"/>
              <w:rPr>
                <w:rFonts w:asciiTheme="minorEastAsia" w:hAnsiTheme="minorEastAsia"/>
                <w:sz w:val="21"/>
                <w:szCs w:val="21"/>
              </w:rPr>
            </w:pPr>
            <w:r w:rsidRPr="00721D00">
              <w:rPr>
                <w:rFonts w:asciiTheme="minorEastAsia" w:hAnsiTheme="minorEastAsia" w:hint="eastAsia"/>
                <w:sz w:val="21"/>
                <w:szCs w:val="21"/>
              </w:rPr>
              <w:t>(1)</w:t>
            </w:r>
          </w:p>
        </w:tc>
        <w:tc>
          <w:tcPr>
            <w:tcW w:w="1984" w:type="dxa"/>
            <w:vAlign w:val="center"/>
          </w:tcPr>
          <w:p w14:paraId="4702724A" w14:textId="77777777" w:rsidR="00291E91" w:rsidRPr="000E5AE2" w:rsidRDefault="00291E91" w:rsidP="007D7C31">
            <w:pPr>
              <w:rPr>
                <w:rFonts w:asciiTheme="minorEastAsia" w:hAnsiTheme="minorEastAsia"/>
                <w:sz w:val="21"/>
                <w:szCs w:val="21"/>
              </w:rPr>
            </w:pPr>
            <w:r w:rsidRPr="000E5AE2">
              <w:rPr>
                <w:rFonts w:asciiTheme="minorEastAsia" w:hAnsiTheme="minorEastAsia" w:hint="eastAsia"/>
                <w:sz w:val="21"/>
                <w:szCs w:val="21"/>
              </w:rPr>
              <w:t>熱中症の症状</w:t>
            </w:r>
          </w:p>
        </w:tc>
        <w:tc>
          <w:tcPr>
            <w:tcW w:w="6095" w:type="dxa"/>
          </w:tcPr>
          <w:p w14:paraId="43E762D0" w14:textId="77777777" w:rsidR="00291E91" w:rsidRPr="000E5AE2" w:rsidRDefault="00291E91" w:rsidP="007D7C31">
            <w:pPr>
              <w:rPr>
                <w:rFonts w:asciiTheme="minorEastAsia" w:hAnsiTheme="minorEastAsia"/>
                <w:sz w:val="21"/>
                <w:szCs w:val="21"/>
              </w:rPr>
            </w:pPr>
            <w:r w:rsidRPr="000E5AE2">
              <w:rPr>
                <w:rFonts w:asciiTheme="minorEastAsia" w:hAnsiTheme="minorEastAsia" w:hint="eastAsia"/>
                <w:sz w:val="21"/>
                <w:szCs w:val="21"/>
              </w:rPr>
              <w:t>・熱中症の概要</w:t>
            </w:r>
          </w:p>
          <w:p w14:paraId="1EC6AEEA" w14:textId="77777777" w:rsidR="00291E91" w:rsidRPr="000E5AE2" w:rsidRDefault="00291E91" w:rsidP="007D7C31">
            <w:pPr>
              <w:rPr>
                <w:rFonts w:asciiTheme="minorEastAsia" w:hAnsiTheme="minorEastAsia"/>
                <w:sz w:val="21"/>
                <w:szCs w:val="21"/>
              </w:rPr>
            </w:pPr>
            <w:r w:rsidRPr="000E5AE2">
              <w:rPr>
                <w:rFonts w:asciiTheme="minorEastAsia" w:hAnsiTheme="minorEastAsia" w:hint="eastAsia"/>
                <w:sz w:val="21"/>
                <w:szCs w:val="21"/>
              </w:rPr>
              <w:t>・職場における熱中症の特徴</w:t>
            </w:r>
          </w:p>
          <w:p w14:paraId="47310952" w14:textId="77777777" w:rsidR="00291E91" w:rsidRPr="000E5AE2" w:rsidRDefault="00291E91" w:rsidP="007D7C31">
            <w:pPr>
              <w:rPr>
                <w:rFonts w:asciiTheme="minorEastAsia" w:hAnsiTheme="minorEastAsia"/>
                <w:sz w:val="21"/>
                <w:szCs w:val="21"/>
              </w:rPr>
            </w:pPr>
            <w:r w:rsidRPr="000E5AE2">
              <w:rPr>
                <w:rFonts w:asciiTheme="minorEastAsia" w:hAnsiTheme="minorEastAsia" w:hint="eastAsia"/>
                <w:sz w:val="21"/>
                <w:szCs w:val="21"/>
              </w:rPr>
              <w:t>・体温の調節</w:t>
            </w:r>
          </w:p>
          <w:p w14:paraId="3F3F5F1D" w14:textId="77777777" w:rsidR="00291E91" w:rsidRPr="000E5AE2" w:rsidRDefault="00291E91" w:rsidP="007D7C31">
            <w:pPr>
              <w:rPr>
                <w:rFonts w:asciiTheme="minorEastAsia" w:hAnsiTheme="minorEastAsia"/>
                <w:sz w:val="21"/>
                <w:szCs w:val="21"/>
              </w:rPr>
            </w:pPr>
            <w:r w:rsidRPr="000E5AE2">
              <w:rPr>
                <w:rFonts w:asciiTheme="minorEastAsia" w:hAnsiTheme="minorEastAsia" w:hint="eastAsia"/>
                <w:sz w:val="21"/>
                <w:szCs w:val="21"/>
              </w:rPr>
              <w:t>・体液の調節</w:t>
            </w:r>
          </w:p>
          <w:p w14:paraId="7D30AA95" w14:textId="77777777" w:rsidR="00291E91" w:rsidRPr="000E5AE2" w:rsidRDefault="00291E91" w:rsidP="007D7C31">
            <w:pPr>
              <w:rPr>
                <w:rFonts w:asciiTheme="minorEastAsia" w:hAnsiTheme="minorEastAsia"/>
                <w:sz w:val="21"/>
                <w:szCs w:val="21"/>
              </w:rPr>
            </w:pPr>
            <w:r w:rsidRPr="000E5AE2">
              <w:rPr>
                <w:rFonts w:asciiTheme="minorEastAsia" w:hAnsiTheme="minorEastAsia" w:hint="eastAsia"/>
                <w:sz w:val="21"/>
                <w:szCs w:val="21"/>
              </w:rPr>
              <w:t>・熱中症が発生する仕組みと症状</w:t>
            </w:r>
          </w:p>
        </w:tc>
      </w:tr>
      <w:tr w:rsidR="00291E91" w:rsidRPr="005A0C5B" w14:paraId="056B3711" w14:textId="77777777" w:rsidTr="007D7C31">
        <w:tc>
          <w:tcPr>
            <w:tcW w:w="534" w:type="dxa"/>
            <w:vAlign w:val="center"/>
          </w:tcPr>
          <w:p w14:paraId="41FF4525" w14:textId="77777777" w:rsidR="00291E91" w:rsidRPr="00721D00" w:rsidRDefault="00291E91" w:rsidP="007D7C31">
            <w:pPr>
              <w:spacing w:line="240" w:lineRule="exact"/>
              <w:rPr>
                <w:rFonts w:asciiTheme="minorEastAsia" w:hAnsiTheme="minorEastAsia"/>
                <w:sz w:val="21"/>
                <w:szCs w:val="21"/>
              </w:rPr>
            </w:pPr>
            <w:r w:rsidRPr="00721D00">
              <w:rPr>
                <w:rFonts w:asciiTheme="minorEastAsia" w:hAnsiTheme="minorEastAsia" w:hint="eastAsia"/>
                <w:sz w:val="21"/>
                <w:szCs w:val="21"/>
              </w:rPr>
              <w:t>(2)</w:t>
            </w:r>
          </w:p>
        </w:tc>
        <w:tc>
          <w:tcPr>
            <w:tcW w:w="1984" w:type="dxa"/>
            <w:vAlign w:val="center"/>
          </w:tcPr>
          <w:p w14:paraId="790C6904" w14:textId="77777777" w:rsidR="00291E91" w:rsidRPr="000E5AE2" w:rsidRDefault="00291E91" w:rsidP="007D7C31">
            <w:pPr>
              <w:rPr>
                <w:rFonts w:asciiTheme="minorEastAsia" w:hAnsiTheme="minorEastAsia"/>
                <w:sz w:val="21"/>
                <w:szCs w:val="21"/>
              </w:rPr>
            </w:pPr>
            <w:r w:rsidRPr="000E5AE2">
              <w:rPr>
                <w:rFonts w:asciiTheme="minorEastAsia" w:hAnsiTheme="minorEastAsia" w:hint="eastAsia"/>
                <w:sz w:val="21"/>
                <w:szCs w:val="21"/>
              </w:rPr>
              <w:t>熱中症の予防方法</w:t>
            </w:r>
          </w:p>
        </w:tc>
        <w:tc>
          <w:tcPr>
            <w:tcW w:w="6095" w:type="dxa"/>
          </w:tcPr>
          <w:p w14:paraId="6C25B0B7" w14:textId="151EA531" w:rsidR="00291E91" w:rsidRPr="000E5AE2" w:rsidRDefault="00291E91" w:rsidP="007D7C31">
            <w:pPr>
              <w:rPr>
                <w:rFonts w:asciiTheme="minorEastAsia" w:hAnsiTheme="minorEastAsia"/>
                <w:sz w:val="21"/>
                <w:szCs w:val="21"/>
              </w:rPr>
            </w:pPr>
            <w:r w:rsidRPr="000E5AE2">
              <w:rPr>
                <w:rFonts w:asciiTheme="minorEastAsia" w:hAnsiTheme="minorEastAsia" w:hint="eastAsia"/>
                <w:sz w:val="21"/>
                <w:szCs w:val="21"/>
              </w:rPr>
              <w:t>・ＷＢＧＴ値の意味</w:t>
            </w:r>
          </w:p>
          <w:p w14:paraId="7CF95CD4" w14:textId="77777777" w:rsidR="00291E91" w:rsidRPr="000E5AE2" w:rsidRDefault="00291E91" w:rsidP="007D7C31">
            <w:pPr>
              <w:ind w:left="174" w:hangingChars="83" w:hanging="174"/>
              <w:rPr>
                <w:rFonts w:asciiTheme="minorEastAsia" w:hAnsiTheme="minorEastAsia"/>
                <w:sz w:val="21"/>
                <w:szCs w:val="21"/>
              </w:rPr>
            </w:pPr>
            <w:r w:rsidRPr="000E5AE2">
              <w:rPr>
                <w:rFonts w:asciiTheme="minorEastAsia" w:hAnsiTheme="minorEastAsia" w:hint="eastAsia"/>
                <w:sz w:val="21"/>
                <w:szCs w:val="21"/>
              </w:rPr>
              <w:t>・現場での熱中症予防活動（熱への順化、水分及び塩分の摂取、服装、日常の健康管理等）</w:t>
            </w:r>
          </w:p>
        </w:tc>
      </w:tr>
      <w:tr w:rsidR="00291E91" w:rsidRPr="005A0C5B" w14:paraId="38F2F467" w14:textId="77777777" w:rsidTr="007D7C31">
        <w:tc>
          <w:tcPr>
            <w:tcW w:w="534" w:type="dxa"/>
            <w:vAlign w:val="center"/>
          </w:tcPr>
          <w:p w14:paraId="7D2C3900" w14:textId="77777777" w:rsidR="00291E91" w:rsidRPr="00721D00" w:rsidRDefault="00291E91" w:rsidP="007D7C31">
            <w:pPr>
              <w:spacing w:line="240" w:lineRule="exact"/>
              <w:rPr>
                <w:rFonts w:asciiTheme="minorEastAsia" w:hAnsiTheme="minorEastAsia"/>
                <w:sz w:val="21"/>
                <w:szCs w:val="21"/>
              </w:rPr>
            </w:pPr>
            <w:r w:rsidRPr="00721D00">
              <w:rPr>
                <w:rFonts w:asciiTheme="minorEastAsia" w:hAnsiTheme="minorEastAsia" w:hint="eastAsia"/>
                <w:sz w:val="21"/>
                <w:szCs w:val="21"/>
              </w:rPr>
              <w:t>(3)</w:t>
            </w:r>
          </w:p>
        </w:tc>
        <w:tc>
          <w:tcPr>
            <w:tcW w:w="1984" w:type="dxa"/>
            <w:vAlign w:val="center"/>
          </w:tcPr>
          <w:p w14:paraId="2493AD30" w14:textId="77777777" w:rsidR="00291E91" w:rsidRPr="000E5AE2" w:rsidRDefault="00291E91" w:rsidP="007D7C31">
            <w:pPr>
              <w:rPr>
                <w:rFonts w:asciiTheme="minorEastAsia" w:hAnsiTheme="minorEastAsia"/>
                <w:sz w:val="21"/>
                <w:szCs w:val="21"/>
              </w:rPr>
            </w:pPr>
            <w:r w:rsidRPr="000E5AE2">
              <w:rPr>
                <w:rFonts w:asciiTheme="minorEastAsia" w:hAnsiTheme="minorEastAsia" w:hint="eastAsia"/>
                <w:sz w:val="21"/>
                <w:szCs w:val="21"/>
              </w:rPr>
              <w:t>緊急時の救急処置</w:t>
            </w:r>
          </w:p>
        </w:tc>
        <w:tc>
          <w:tcPr>
            <w:tcW w:w="6095" w:type="dxa"/>
          </w:tcPr>
          <w:p w14:paraId="5067CB66" w14:textId="77777777" w:rsidR="00291E91" w:rsidRPr="000E5AE2" w:rsidRDefault="00291E91" w:rsidP="007D7C31">
            <w:pPr>
              <w:rPr>
                <w:rFonts w:asciiTheme="minorEastAsia" w:hAnsiTheme="minorEastAsia"/>
                <w:sz w:val="21"/>
                <w:szCs w:val="21"/>
              </w:rPr>
            </w:pPr>
            <w:r w:rsidRPr="000E5AE2">
              <w:rPr>
                <w:rFonts w:asciiTheme="minorEastAsia" w:hAnsiTheme="minorEastAsia" w:hint="eastAsia"/>
                <w:sz w:val="21"/>
                <w:szCs w:val="21"/>
              </w:rPr>
              <w:t>・緊急時の救急措置</w:t>
            </w:r>
          </w:p>
        </w:tc>
      </w:tr>
      <w:tr w:rsidR="00291E91" w:rsidRPr="005A0C5B" w14:paraId="63D1A9CB" w14:textId="77777777" w:rsidTr="007D7C31">
        <w:tc>
          <w:tcPr>
            <w:tcW w:w="534" w:type="dxa"/>
            <w:vAlign w:val="center"/>
          </w:tcPr>
          <w:p w14:paraId="5B96DFEB" w14:textId="77777777" w:rsidR="00291E91" w:rsidRPr="00721D00" w:rsidRDefault="00291E91" w:rsidP="007D7C31">
            <w:pPr>
              <w:spacing w:line="240" w:lineRule="exact"/>
              <w:rPr>
                <w:rFonts w:asciiTheme="minorEastAsia" w:hAnsiTheme="minorEastAsia"/>
                <w:sz w:val="21"/>
                <w:szCs w:val="21"/>
              </w:rPr>
            </w:pPr>
            <w:r w:rsidRPr="00721D00">
              <w:rPr>
                <w:rFonts w:asciiTheme="minorEastAsia" w:hAnsiTheme="minorEastAsia" w:hint="eastAsia"/>
                <w:sz w:val="21"/>
                <w:szCs w:val="21"/>
              </w:rPr>
              <w:t>(4)</w:t>
            </w:r>
          </w:p>
        </w:tc>
        <w:tc>
          <w:tcPr>
            <w:tcW w:w="1984" w:type="dxa"/>
            <w:vAlign w:val="center"/>
          </w:tcPr>
          <w:p w14:paraId="461925AB" w14:textId="77777777" w:rsidR="00291E91" w:rsidRPr="00721D00" w:rsidRDefault="00291E91" w:rsidP="007D7C31">
            <w:pPr>
              <w:rPr>
                <w:rFonts w:asciiTheme="minorEastAsia" w:hAnsiTheme="minorEastAsia"/>
                <w:sz w:val="21"/>
                <w:szCs w:val="21"/>
              </w:rPr>
            </w:pPr>
            <w:r w:rsidRPr="00721D00">
              <w:rPr>
                <w:rFonts w:asciiTheme="minorEastAsia" w:hAnsiTheme="minorEastAsia" w:hint="eastAsia"/>
                <w:sz w:val="21"/>
                <w:szCs w:val="21"/>
              </w:rPr>
              <w:t>熱中症の事例</w:t>
            </w:r>
          </w:p>
        </w:tc>
        <w:tc>
          <w:tcPr>
            <w:tcW w:w="6095" w:type="dxa"/>
          </w:tcPr>
          <w:p w14:paraId="4DC6EF28" w14:textId="77777777" w:rsidR="00291E91" w:rsidRPr="00721D00" w:rsidRDefault="00291E91" w:rsidP="007D7C31">
            <w:pPr>
              <w:rPr>
                <w:rFonts w:asciiTheme="minorEastAsia" w:hAnsiTheme="minorEastAsia"/>
                <w:sz w:val="21"/>
                <w:szCs w:val="21"/>
              </w:rPr>
            </w:pPr>
            <w:r w:rsidRPr="00721D00">
              <w:rPr>
                <w:rFonts w:asciiTheme="minorEastAsia" w:hAnsiTheme="minorEastAsia" w:hint="eastAsia"/>
                <w:sz w:val="21"/>
                <w:szCs w:val="21"/>
              </w:rPr>
              <w:t>・熱中症の災害事例</w:t>
            </w:r>
          </w:p>
        </w:tc>
      </w:tr>
    </w:tbl>
    <w:p w14:paraId="7D6BCFE5" w14:textId="77777777" w:rsidR="00291E91" w:rsidRPr="0065768B" w:rsidRDefault="00291E91" w:rsidP="00291E91">
      <w:pPr>
        <w:widowControl/>
        <w:spacing w:line="240" w:lineRule="atLeast"/>
        <w:ind w:hanging="230"/>
        <w:jc w:val="center"/>
        <w:rPr>
          <w:rFonts w:ascii="ＭＳ ゴシック" w:hAnsi="ＭＳ ゴシック" w:cs="ＭＳ ゴシック"/>
          <w:spacing w:val="20"/>
          <w:kern w:val="0"/>
          <w:sz w:val="21"/>
          <w:szCs w:val="21"/>
        </w:rPr>
      </w:pPr>
    </w:p>
    <w:p w14:paraId="23309AEB" w14:textId="77777777" w:rsidR="0065768B" w:rsidRPr="0065768B" w:rsidRDefault="0065768B" w:rsidP="0065768B">
      <w:pPr>
        <w:widowControl/>
        <w:spacing w:line="240" w:lineRule="atLeast"/>
        <w:ind w:hanging="230"/>
        <w:jc w:val="center"/>
        <w:rPr>
          <w:rFonts w:ascii="ＭＳ ゴシック" w:hAnsi="ＭＳ ゴシック" w:cs="ＭＳ ゴシック"/>
          <w:spacing w:val="20"/>
          <w:kern w:val="0"/>
          <w:sz w:val="21"/>
          <w:szCs w:val="21"/>
        </w:rPr>
      </w:pPr>
    </w:p>
    <w:sectPr w:rsidR="0065768B" w:rsidRPr="0065768B" w:rsidSect="004E61C8">
      <w:headerReference w:type="default" r:id="rId11"/>
      <w:footerReference w:type="default" r:id="rId12"/>
      <w:pgSz w:w="11906" w:h="16838"/>
      <w:pgMar w:top="1418" w:right="1274" w:bottom="1418" w:left="156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B58B4" w14:textId="77777777" w:rsidR="002957ED" w:rsidRDefault="002957ED" w:rsidP="00B11BB1">
      <w:r>
        <w:separator/>
      </w:r>
    </w:p>
  </w:endnote>
  <w:endnote w:type="continuationSeparator" w:id="0">
    <w:p w14:paraId="0C7228C6" w14:textId="77777777" w:rsidR="002957ED" w:rsidRDefault="002957ED" w:rsidP="00B11BB1">
      <w:r>
        <w:continuationSeparator/>
      </w:r>
    </w:p>
  </w:endnote>
  <w:endnote w:type="continuationNotice" w:id="1">
    <w:p w14:paraId="2709A65F" w14:textId="77777777" w:rsidR="002957ED" w:rsidRDefault="00295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321518"/>
      <w:docPartObj>
        <w:docPartGallery w:val="Page Numbers (Bottom of Page)"/>
        <w:docPartUnique/>
      </w:docPartObj>
    </w:sdtPr>
    <w:sdtEndPr/>
    <w:sdtContent>
      <w:p w14:paraId="661D8762" w14:textId="72CBB907" w:rsidR="00B05797" w:rsidRDefault="00B05797">
        <w:pPr>
          <w:pStyle w:val="a5"/>
          <w:jc w:val="center"/>
        </w:pPr>
        <w:r>
          <w:fldChar w:fldCharType="begin"/>
        </w:r>
        <w:r>
          <w:instrText>PAGE   \* MERGEFORMAT</w:instrText>
        </w:r>
        <w:r>
          <w:fldChar w:fldCharType="separate"/>
        </w:r>
        <w:r w:rsidR="00891756" w:rsidRPr="00891756">
          <w:rPr>
            <w:noProof/>
            <w:lang w:val="ja-JP"/>
          </w:rPr>
          <w:t>-</w:t>
        </w:r>
        <w:r w:rsidR="00891756">
          <w:rPr>
            <w:noProof/>
          </w:rPr>
          <w:t xml:space="preserve"> 1 -</w:t>
        </w:r>
        <w:r>
          <w:fldChar w:fldCharType="end"/>
        </w:r>
      </w:p>
    </w:sdtContent>
  </w:sdt>
  <w:p w14:paraId="15DF9C03" w14:textId="77777777" w:rsidR="00B05797" w:rsidRDefault="00B057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B1F4C" w14:textId="77777777" w:rsidR="002957ED" w:rsidRDefault="002957ED" w:rsidP="00B11BB1">
      <w:r>
        <w:separator/>
      </w:r>
    </w:p>
  </w:footnote>
  <w:footnote w:type="continuationSeparator" w:id="0">
    <w:p w14:paraId="1CE6B0BE" w14:textId="77777777" w:rsidR="002957ED" w:rsidRDefault="002957ED" w:rsidP="00B11BB1">
      <w:r>
        <w:continuationSeparator/>
      </w:r>
    </w:p>
  </w:footnote>
  <w:footnote w:type="continuationNotice" w:id="1">
    <w:p w14:paraId="677C22DC" w14:textId="77777777" w:rsidR="002957ED" w:rsidRDefault="002957E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37086" w14:textId="5EAF4916" w:rsidR="00B05797" w:rsidRDefault="00B05797" w:rsidP="00163FD7">
    <w:pPr>
      <w:pStyle w:val="a3"/>
    </w:pPr>
  </w:p>
  <w:p w14:paraId="2F7BB68A" w14:textId="6F2B1A92" w:rsidR="00B05797" w:rsidRDefault="00B05797" w:rsidP="0026104E">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1665F"/>
    <w:multiLevelType w:val="hybridMultilevel"/>
    <w:tmpl w:val="E430BB24"/>
    <w:lvl w:ilvl="0" w:tplc="3770450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E4F"/>
    <w:rsid w:val="00000915"/>
    <w:rsid w:val="0000280B"/>
    <w:rsid w:val="00004820"/>
    <w:rsid w:val="00012053"/>
    <w:rsid w:val="0002156E"/>
    <w:rsid w:val="00023FBD"/>
    <w:rsid w:val="0002770F"/>
    <w:rsid w:val="00030D09"/>
    <w:rsid w:val="0003287A"/>
    <w:rsid w:val="00032DCC"/>
    <w:rsid w:val="000343C6"/>
    <w:rsid w:val="00037BBB"/>
    <w:rsid w:val="0004666C"/>
    <w:rsid w:val="000467F9"/>
    <w:rsid w:val="00051C0B"/>
    <w:rsid w:val="00051DE1"/>
    <w:rsid w:val="00056363"/>
    <w:rsid w:val="00062230"/>
    <w:rsid w:val="0006492C"/>
    <w:rsid w:val="00066076"/>
    <w:rsid w:val="00067545"/>
    <w:rsid w:val="00072C28"/>
    <w:rsid w:val="0007772A"/>
    <w:rsid w:val="00083D3F"/>
    <w:rsid w:val="00083DC3"/>
    <w:rsid w:val="00092B86"/>
    <w:rsid w:val="000A3C56"/>
    <w:rsid w:val="000A79E4"/>
    <w:rsid w:val="000B3C30"/>
    <w:rsid w:val="000B5283"/>
    <w:rsid w:val="000B6A17"/>
    <w:rsid w:val="000B702A"/>
    <w:rsid w:val="000C2367"/>
    <w:rsid w:val="000D0BED"/>
    <w:rsid w:val="000E1DAE"/>
    <w:rsid w:val="00101057"/>
    <w:rsid w:val="00104310"/>
    <w:rsid w:val="001063D4"/>
    <w:rsid w:val="001100F3"/>
    <w:rsid w:val="00111867"/>
    <w:rsid w:val="00113463"/>
    <w:rsid w:val="00116A21"/>
    <w:rsid w:val="00120A64"/>
    <w:rsid w:val="00124FBA"/>
    <w:rsid w:val="00125D6E"/>
    <w:rsid w:val="0012671A"/>
    <w:rsid w:val="00136F85"/>
    <w:rsid w:val="00137699"/>
    <w:rsid w:val="00142367"/>
    <w:rsid w:val="00151F6F"/>
    <w:rsid w:val="00152AC6"/>
    <w:rsid w:val="00160EB1"/>
    <w:rsid w:val="00161AB1"/>
    <w:rsid w:val="001639C3"/>
    <w:rsid w:val="00163FD7"/>
    <w:rsid w:val="00164E45"/>
    <w:rsid w:val="001666D9"/>
    <w:rsid w:val="0017385C"/>
    <w:rsid w:val="00185A98"/>
    <w:rsid w:val="0018755E"/>
    <w:rsid w:val="001875FE"/>
    <w:rsid w:val="0019425D"/>
    <w:rsid w:val="00196877"/>
    <w:rsid w:val="00197F25"/>
    <w:rsid w:val="001A2307"/>
    <w:rsid w:val="001A34A4"/>
    <w:rsid w:val="001A3558"/>
    <w:rsid w:val="001A77E0"/>
    <w:rsid w:val="001B13C1"/>
    <w:rsid w:val="001B1A6C"/>
    <w:rsid w:val="001B42C9"/>
    <w:rsid w:val="001B534A"/>
    <w:rsid w:val="001C5418"/>
    <w:rsid w:val="001D1727"/>
    <w:rsid w:val="001E1B45"/>
    <w:rsid w:val="001F078D"/>
    <w:rsid w:val="00202B94"/>
    <w:rsid w:val="00206E57"/>
    <w:rsid w:val="0020783A"/>
    <w:rsid w:val="00222229"/>
    <w:rsid w:val="00230554"/>
    <w:rsid w:val="00231CC0"/>
    <w:rsid w:val="00232439"/>
    <w:rsid w:val="00232774"/>
    <w:rsid w:val="00244346"/>
    <w:rsid w:val="00251F99"/>
    <w:rsid w:val="00254047"/>
    <w:rsid w:val="00257904"/>
    <w:rsid w:val="0026104E"/>
    <w:rsid w:val="00262046"/>
    <w:rsid w:val="002737B1"/>
    <w:rsid w:val="00275A9A"/>
    <w:rsid w:val="00281CAB"/>
    <w:rsid w:val="002840AB"/>
    <w:rsid w:val="00290C13"/>
    <w:rsid w:val="00291E91"/>
    <w:rsid w:val="002957ED"/>
    <w:rsid w:val="002A1430"/>
    <w:rsid w:val="002A16D7"/>
    <w:rsid w:val="002A3D27"/>
    <w:rsid w:val="002A7B4B"/>
    <w:rsid w:val="002C1183"/>
    <w:rsid w:val="002C6284"/>
    <w:rsid w:val="002D4404"/>
    <w:rsid w:val="002E0993"/>
    <w:rsid w:val="002E2B1B"/>
    <w:rsid w:val="002E62E3"/>
    <w:rsid w:val="002E7A7A"/>
    <w:rsid w:val="002E7B01"/>
    <w:rsid w:val="002F43FF"/>
    <w:rsid w:val="002F6438"/>
    <w:rsid w:val="0031055A"/>
    <w:rsid w:val="00310593"/>
    <w:rsid w:val="003132CC"/>
    <w:rsid w:val="00325C53"/>
    <w:rsid w:val="00325CCD"/>
    <w:rsid w:val="003308DB"/>
    <w:rsid w:val="00337FCC"/>
    <w:rsid w:val="00340A23"/>
    <w:rsid w:val="00342465"/>
    <w:rsid w:val="00342BCB"/>
    <w:rsid w:val="00345A5E"/>
    <w:rsid w:val="003463D9"/>
    <w:rsid w:val="003468EC"/>
    <w:rsid w:val="00346C64"/>
    <w:rsid w:val="003560AB"/>
    <w:rsid w:val="00362D40"/>
    <w:rsid w:val="00365C5B"/>
    <w:rsid w:val="0036679A"/>
    <w:rsid w:val="00367752"/>
    <w:rsid w:val="003678A7"/>
    <w:rsid w:val="0037480B"/>
    <w:rsid w:val="00386418"/>
    <w:rsid w:val="00393CA3"/>
    <w:rsid w:val="0039603E"/>
    <w:rsid w:val="00396C0E"/>
    <w:rsid w:val="003A2295"/>
    <w:rsid w:val="003A2BDB"/>
    <w:rsid w:val="003B015A"/>
    <w:rsid w:val="003B6817"/>
    <w:rsid w:val="003B6F68"/>
    <w:rsid w:val="003C1043"/>
    <w:rsid w:val="003C4543"/>
    <w:rsid w:val="003C7E5D"/>
    <w:rsid w:val="003D5F0A"/>
    <w:rsid w:val="003D6E7F"/>
    <w:rsid w:val="003E3613"/>
    <w:rsid w:val="003E43F7"/>
    <w:rsid w:val="003F03C9"/>
    <w:rsid w:val="003F6A3C"/>
    <w:rsid w:val="0040228E"/>
    <w:rsid w:val="0040243F"/>
    <w:rsid w:val="00414447"/>
    <w:rsid w:val="00417272"/>
    <w:rsid w:val="0043089E"/>
    <w:rsid w:val="004309A5"/>
    <w:rsid w:val="0043225E"/>
    <w:rsid w:val="004334A8"/>
    <w:rsid w:val="00434885"/>
    <w:rsid w:val="004460A0"/>
    <w:rsid w:val="00450FC6"/>
    <w:rsid w:val="004548FC"/>
    <w:rsid w:val="00462517"/>
    <w:rsid w:val="0046292C"/>
    <w:rsid w:val="0047082C"/>
    <w:rsid w:val="00471522"/>
    <w:rsid w:val="00474787"/>
    <w:rsid w:val="004800F3"/>
    <w:rsid w:val="00481707"/>
    <w:rsid w:val="00490976"/>
    <w:rsid w:val="004925B5"/>
    <w:rsid w:val="004941B7"/>
    <w:rsid w:val="0049539E"/>
    <w:rsid w:val="00496500"/>
    <w:rsid w:val="004A76D1"/>
    <w:rsid w:val="004C0205"/>
    <w:rsid w:val="004C2E23"/>
    <w:rsid w:val="004C6EC9"/>
    <w:rsid w:val="004C71E5"/>
    <w:rsid w:val="004D695B"/>
    <w:rsid w:val="004D6A21"/>
    <w:rsid w:val="004E29B8"/>
    <w:rsid w:val="004E61C8"/>
    <w:rsid w:val="004E7E48"/>
    <w:rsid w:val="004F2CCC"/>
    <w:rsid w:val="004F4EFC"/>
    <w:rsid w:val="0050092F"/>
    <w:rsid w:val="00505DE7"/>
    <w:rsid w:val="00506CEF"/>
    <w:rsid w:val="00510888"/>
    <w:rsid w:val="00514A37"/>
    <w:rsid w:val="00515786"/>
    <w:rsid w:val="0052407F"/>
    <w:rsid w:val="00524541"/>
    <w:rsid w:val="005269E5"/>
    <w:rsid w:val="00531FC2"/>
    <w:rsid w:val="00534183"/>
    <w:rsid w:val="005343CF"/>
    <w:rsid w:val="0054563D"/>
    <w:rsid w:val="0055036E"/>
    <w:rsid w:val="00561A50"/>
    <w:rsid w:val="005623DE"/>
    <w:rsid w:val="005624DD"/>
    <w:rsid w:val="00563614"/>
    <w:rsid w:val="005647B5"/>
    <w:rsid w:val="00570DC3"/>
    <w:rsid w:val="00572FF7"/>
    <w:rsid w:val="00583887"/>
    <w:rsid w:val="0059227D"/>
    <w:rsid w:val="00595E8F"/>
    <w:rsid w:val="005A3514"/>
    <w:rsid w:val="005A5AEE"/>
    <w:rsid w:val="005B369E"/>
    <w:rsid w:val="005B3D2A"/>
    <w:rsid w:val="005C444A"/>
    <w:rsid w:val="005C6684"/>
    <w:rsid w:val="005D567A"/>
    <w:rsid w:val="005E0351"/>
    <w:rsid w:val="005F2E3E"/>
    <w:rsid w:val="005F4238"/>
    <w:rsid w:val="00602E3C"/>
    <w:rsid w:val="0060650D"/>
    <w:rsid w:val="00611243"/>
    <w:rsid w:val="00616D5D"/>
    <w:rsid w:val="00621C58"/>
    <w:rsid w:val="00621D48"/>
    <w:rsid w:val="006234D6"/>
    <w:rsid w:val="00623E76"/>
    <w:rsid w:val="00624DAD"/>
    <w:rsid w:val="00632F25"/>
    <w:rsid w:val="00633E96"/>
    <w:rsid w:val="00635529"/>
    <w:rsid w:val="00642400"/>
    <w:rsid w:val="00643F47"/>
    <w:rsid w:val="006513A7"/>
    <w:rsid w:val="0065718D"/>
    <w:rsid w:val="0065768B"/>
    <w:rsid w:val="00666CA0"/>
    <w:rsid w:val="00675504"/>
    <w:rsid w:val="00676FE8"/>
    <w:rsid w:val="0068162C"/>
    <w:rsid w:val="006826BF"/>
    <w:rsid w:val="006827BA"/>
    <w:rsid w:val="00690F9E"/>
    <w:rsid w:val="00693215"/>
    <w:rsid w:val="00693508"/>
    <w:rsid w:val="006B07C2"/>
    <w:rsid w:val="006B19C1"/>
    <w:rsid w:val="006B4AD3"/>
    <w:rsid w:val="006B4BD5"/>
    <w:rsid w:val="006C36F3"/>
    <w:rsid w:val="006C5EBA"/>
    <w:rsid w:val="006D07ED"/>
    <w:rsid w:val="006D1910"/>
    <w:rsid w:val="006D3815"/>
    <w:rsid w:val="006D5B39"/>
    <w:rsid w:val="006E03E4"/>
    <w:rsid w:val="006E5F32"/>
    <w:rsid w:val="0070375E"/>
    <w:rsid w:val="007040A7"/>
    <w:rsid w:val="00707640"/>
    <w:rsid w:val="00711197"/>
    <w:rsid w:val="007124CA"/>
    <w:rsid w:val="007165BA"/>
    <w:rsid w:val="007177C8"/>
    <w:rsid w:val="00721D00"/>
    <w:rsid w:val="007224F8"/>
    <w:rsid w:val="007247B1"/>
    <w:rsid w:val="007263CE"/>
    <w:rsid w:val="00727869"/>
    <w:rsid w:val="00744EF1"/>
    <w:rsid w:val="0075224B"/>
    <w:rsid w:val="00755676"/>
    <w:rsid w:val="00755DBD"/>
    <w:rsid w:val="00757DD7"/>
    <w:rsid w:val="00767709"/>
    <w:rsid w:val="007710BC"/>
    <w:rsid w:val="007713D2"/>
    <w:rsid w:val="00775876"/>
    <w:rsid w:val="00775FB8"/>
    <w:rsid w:val="007801F6"/>
    <w:rsid w:val="00793542"/>
    <w:rsid w:val="00797496"/>
    <w:rsid w:val="007A5BEE"/>
    <w:rsid w:val="007A5C71"/>
    <w:rsid w:val="007A6714"/>
    <w:rsid w:val="007C1706"/>
    <w:rsid w:val="007D533D"/>
    <w:rsid w:val="007D5547"/>
    <w:rsid w:val="007D73D3"/>
    <w:rsid w:val="007D7C31"/>
    <w:rsid w:val="007E59EB"/>
    <w:rsid w:val="007F00F0"/>
    <w:rsid w:val="007F56FC"/>
    <w:rsid w:val="007F5CDF"/>
    <w:rsid w:val="007F7361"/>
    <w:rsid w:val="00802845"/>
    <w:rsid w:val="00806651"/>
    <w:rsid w:val="00816A3D"/>
    <w:rsid w:val="00820458"/>
    <w:rsid w:val="00820C01"/>
    <w:rsid w:val="00824E2C"/>
    <w:rsid w:val="00826592"/>
    <w:rsid w:val="008341E6"/>
    <w:rsid w:val="00834574"/>
    <w:rsid w:val="00837781"/>
    <w:rsid w:val="00840619"/>
    <w:rsid w:val="0084740B"/>
    <w:rsid w:val="00855D7A"/>
    <w:rsid w:val="00860BC6"/>
    <w:rsid w:val="008625A5"/>
    <w:rsid w:val="00862E90"/>
    <w:rsid w:val="00867B49"/>
    <w:rsid w:val="0087109A"/>
    <w:rsid w:val="00873FF0"/>
    <w:rsid w:val="00874F91"/>
    <w:rsid w:val="00881699"/>
    <w:rsid w:val="00886965"/>
    <w:rsid w:val="00887A66"/>
    <w:rsid w:val="00891756"/>
    <w:rsid w:val="008925A2"/>
    <w:rsid w:val="008946B2"/>
    <w:rsid w:val="00897683"/>
    <w:rsid w:val="008A12DB"/>
    <w:rsid w:val="008A1A5B"/>
    <w:rsid w:val="008A2071"/>
    <w:rsid w:val="008B57B9"/>
    <w:rsid w:val="008B65D0"/>
    <w:rsid w:val="008B6D2C"/>
    <w:rsid w:val="008B7EFB"/>
    <w:rsid w:val="008D03A0"/>
    <w:rsid w:val="008D3DFA"/>
    <w:rsid w:val="008D6290"/>
    <w:rsid w:val="008E436D"/>
    <w:rsid w:val="008F07F8"/>
    <w:rsid w:val="008F3430"/>
    <w:rsid w:val="008F3C27"/>
    <w:rsid w:val="00901CCF"/>
    <w:rsid w:val="00905025"/>
    <w:rsid w:val="00914C9E"/>
    <w:rsid w:val="009249E2"/>
    <w:rsid w:val="00924D0A"/>
    <w:rsid w:val="00924E80"/>
    <w:rsid w:val="009348C3"/>
    <w:rsid w:val="00940ADC"/>
    <w:rsid w:val="00943D14"/>
    <w:rsid w:val="00957400"/>
    <w:rsid w:val="00960979"/>
    <w:rsid w:val="00966D5D"/>
    <w:rsid w:val="00975AFE"/>
    <w:rsid w:val="009760F8"/>
    <w:rsid w:val="00977801"/>
    <w:rsid w:val="00980028"/>
    <w:rsid w:val="00981BEE"/>
    <w:rsid w:val="009866E3"/>
    <w:rsid w:val="00994C75"/>
    <w:rsid w:val="009A1000"/>
    <w:rsid w:val="009A4B9E"/>
    <w:rsid w:val="009A63CE"/>
    <w:rsid w:val="009A7D51"/>
    <w:rsid w:val="009B0917"/>
    <w:rsid w:val="009B7872"/>
    <w:rsid w:val="009C5232"/>
    <w:rsid w:val="009C79AA"/>
    <w:rsid w:val="009D4005"/>
    <w:rsid w:val="009D4F71"/>
    <w:rsid w:val="009D596F"/>
    <w:rsid w:val="009E61E7"/>
    <w:rsid w:val="009E62CC"/>
    <w:rsid w:val="009F7A06"/>
    <w:rsid w:val="00A02958"/>
    <w:rsid w:val="00A03401"/>
    <w:rsid w:val="00A03A95"/>
    <w:rsid w:val="00A04D97"/>
    <w:rsid w:val="00A0714A"/>
    <w:rsid w:val="00A108B5"/>
    <w:rsid w:val="00A108E5"/>
    <w:rsid w:val="00A120D3"/>
    <w:rsid w:val="00A20302"/>
    <w:rsid w:val="00A20E20"/>
    <w:rsid w:val="00A26AA1"/>
    <w:rsid w:val="00A317ED"/>
    <w:rsid w:val="00A31F16"/>
    <w:rsid w:val="00A3314D"/>
    <w:rsid w:val="00A33879"/>
    <w:rsid w:val="00A3387B"/>
    <w:rsid w:val="00A34DAB"/>
    <w:rsid w:val="00A35B8B"/>
    <w:rsid w:val="00A36367"/>
    <w:rsid w:val="00A44700"/>
    <w:rsid w:val="00A4516E"/>
    <w:rsid w:val="00A46271"/>
    <w:rsid w:val="00A51748"/>
    <w:rsid w:val="00A530E2"/>
    <w:rsid w:val="00A5325F"/>
    <w:rsid w:val="00A577C5"/>
    <w:rsid w:val="00A62BC5"/>
    <w:rsid w:val="00A64352"/>
    <w:rsid w:val="00A72215"/>
    <w:rsid w:val="00A72938"/>
    <w:rsid w:val="00A744A2"/>
    <w:rsid w:val="00A8631B"/>
    <w:rsid w:val="00A91344"/>
    <w:rsid w:val="00A9146E"/>
    <w:rsid w:val="00A9767A"/>
    <w:rsid w:val="00AA1776"/>
    <w:rsid w:val="00AA53BC"/>
    <w:rsid w:val="00AA591B"/>
    <w:rsid w:val="00AB5D28"/>
    <w:rsid w:val="00AB6288"/>
    <w:rsid w:val="00AC2BC0"/>
    <w:rsid w:val="00AC46A7"/>
    <w:rsid w:val="00AC5E58"/>
    <w:rsid w:val="00AC7B55"/>
    <w:rsid w:val="00AF35DA"/>
    <w:rsid w:val="00AF414E"/>
    <w:rsid w:val="00B00853"/>
    <w:rsid w:val="00B017F6"/>
    <w:rsid w:val="00B01B53"/>
    <w:rsid w:val="00B0240C"/>
    <w:rsid w:val="00B05797"/>
    <w:rsid w:val="00B076A3"/>
    <w:rsid w:val="00B11677"/>
    <w:rsid w:val="00B11BB1"/>
    <w:rsid w:val="00B12F37"/>
    <w:rsid w:val="00B232C8"/>
    <w:rsid w:val="00B259B1"/>
    <w:rsid w:val="00B32889"/>
    <w:rsid w:val="00B34C3C"/>
    <w:rsid w:val="00B36E80"/>
    <w:rsid w:val="00B40A02"/>
    <w:rsid w:val="00B44F79"/>
    <w:rsid w:val="00B45573"/>
    <w:rsid w:val="00B47BE5"/>
    <w:rsid w:val="00B5130D"/>
    <w:rsid w:val="00B526AB"/>
    <w:rsid w:val="00B52B8A"/>
    <w:rsid w:val="00B53DE3"/>
    <w:rsid w:val="00B57D21"/>
    <w:rsid w:val="00B607E3"/>
    <w:rsid w:val="00B613B4"/>
    <w:rsid w:val="00B61C81"/>
    <w:rsid w:val="00B61F67"/>
    <w:rsid w:val="00B679D1"/>
    <w:rsid w:val="00B7055B"/>
    <w:rsid w:val="00B7614E"/>
    <w:rsid w:val="00B77A49"/>
    <w:rsid w:val="00B8128B"/>
    <w:rsid w:val="00B84D6E"/>
    <w:rsid w:val="00B859B3"/>
    <w:rsid w:val="00BA20C5"/>
    <w:rsid w:val="00BA4E02"/>
    <w:rsid w:val="00BA51C6"/>
    <w:rsid w:val="00BA7935"/>
    <w:rsid w:val="00BB0482"/>
    <w:rsid w:val="00BB0D42"/>
    <w:rsid w:val="00BB53CE"/>
    <w:rsid w:val="00BB5CDE"/>
    <w:rsid w:val="00BD1502"/>
    <w:rsid w:val="00BE0715"/>
    <w:rsid w:val="00BE356F"/>
    <w:rsid w:val="00BE593B"/>
    <w:rsid w:val="00BF193B"/>
    <w:rsid w:val="00BF42BE"/>
    <w:rsid w:val="00BF5481"/>
    <w:rsid w:val="00C0003C"/>
    <w:rsid w:val="00C02039"/>
    <w:rsid w:val="00C0250D"/>
    <w:rsid w:val="00C22D78"/>
    <w:rsid w:val="00C245AD"/>
    <w:rsid w:val="00C262DE"/>
    <w:rsid w:val="00C27D21"/>
    <w:rsid w:val="00C31E7D"/>
    <w:rsid w:val="00C33C72"/>
    <w:rsid w:val="00C51958"/>
    <w:rsid w:val="00C7417B"/>
    <w:rsid w:val="00C81992"/>
    <w:rsid w:val="00C834FA"/>
    <w:rsid w:val="00C86C2B"/>
    <w:rsid w:val="00CA0613"/>
    <w:rsid w:val="00CA5ED2"/>
    <w:rsid w:val="00CB2DBD"/>
    <w:rsid w:val="00CB4303"/>
    <w:rsid w:val="00CB74B8"/>
    <w:rsid w:val="00CC215A"/>
    <w:rsid w:val="00CC2350"/>
    <w:rsid w:val="00CD7039"/>
    <w:rsid w:val="00CE09FA"/>
    <w:rsid w:val="00CE591C"/>
    <w:rsid w:val="00CE70A2"/>
    <w:rsid w:val="00CF0299"/>
    <w:rsid w:val="00CF12FE"/>
    <w:rsid w:val="00CF3A8A"/>
    <w:rsid w:val="00D10D9C"/>
    <w:rsid w:val="00D1144F"/>
    <w:rsid w:val="00D11D0D"/>
    <w:rsid w:val="00D12017"/>
    <w:rsid w:val="00D25802"/>
    <w:rsid w:val="00D32551"/>
    <w:rsid w:val="00D35B09"/>
    <w:rsid w:val="00D36BB0"/>
    <w:rsid w:val="00D41A1F"/>
    <w:rsid w:val="00D44145"/>
    <w:rsid w:val="00D4520C"/>
    <w:rsid w:val="00D46B26"/>
    <w:rsid w:val="00D549C1"/>
    <w:rsid w:val="00D6287F"/>
    <w:rsid w:val="00D6443F"/>
    <w:rsid w:val="00D646C0"/>
    <w:rsid w:val="00D65185"/>
    <w:rsid w:val="00D72B5C"/>
    <w:rsid w:val="00D75005"/>
    <w:rsid w:val="00D76318"/>
    <w:rsid w:val="00D773C9"/>
    <w:rsid w:val="00D802B4"/>
    <w:rsid w:val="00D80F26"/>
    <w:rsid w:val="00D830EB"/>
    <w:rsid w:val="00D83CB8"/>
    <w:rsid w:val="00D85F3C"/>
    <w:rsid w:val="00D90ACE"/>
    <w:rsid w:val="00D91996"/>
    <w:rsid w:val="00D96A48"/>
    <w:rsid w:val="00D97D8A"/>
    <w:rsid w:val="00DA27FE"/>
    <w:rsid w:val="00DA54CB"/>
    <w:rsid w:val="00DA5522"/>
    <w:rsid w:val="00DB0A99"/>
    <w:rsid w:val="00DB5989"/>
    <w:rsid w:val="00DB7DBD"/>
    <w:rsid w:val="00DC1C5E"/>
    <w:rsid w:val="00DD2E07"/>
    <w:rsid w:val="00DD7901"/>
    <w:rsid w:val="00DE0419"/>
    <w:rsid w:val="00DE0917"/>
    <w:rsid w:val="00DE75A2"/>
    <w:rsid w:val="00DE7925"/>
    <w:rsid w:val="00DF1C8D"/>
    <w:rsid w:val="00DF44DC"/>
    <w:rsid w:val="00DF766F"/>
    <w:rsid w:val="00E04B09"/>
    <w:rsid w:val="00E07D6F"/>
    <w:rsid w:val="00E16C09"/>
    <w:rsid w:val="00E26847"/>
    <w:rsid w:val="00E2746A"/>
    <w:rsid w:val="00E32ADD"/>
    <w:rsid w:val="00E368A0"/>
    <w:rsid w:val="00E379CE"/>
    <w:rsid w:val="00E40B82"/>
    <w:rsid w:val="00E47022"/>
    <w:rsid w:val="00E509BE"/>
    <w:rsid w:val="00E53507"/>
    <w:rsid w:val="00E55133"/>
    <w:rsid w:val="00E72B36"/>
    <w:rsid w:val="00E80A9B"/>
    <w:rsid w:val="00E81EFA"/>
    <w:rsid w:val="00E82A84"/>
    <w:rsid w:val="00E86EFC"/>
    <w:rsid w:val="00E912D4"/>
    <w:rsid w:val="00E96679"/>
    <w:rsid w:val="00EA3D08"/>
    <w:rsid w:val="00EA5C40"/>
    <w:rsid w:val="00EB4C05"/>
    <w:rsid w:val="00EB771D"/>
    <w:rsid w:val="00EC1731"/>
    <w:rsid w:val="00EC4965"/>
    <w:rsid w:val="00EC546F"/>
    <w:rsid w:val="00EC5991"/>
    <w:rsid w:val="00EC6257"/>
    <w:rsid w:val="00ED76C7"/>
    <w:rsid w:val="00ED78C4"/>
    <w:rsid w:val="00EE40D1"/>
    <w:rsid w:val="00EE4DDD"/>
    <w:rsid w:val="00EE6E59"/>
    <w:rsid w:val="00EF0127"/>
    <w:rsid w:val="00EF0B85"/>
    <w:rsid w:val="00EF6EB6"/>
    <w:rsid w:val="00F04BBB"/>
    <w:rsid w:val="00F05CEA"/>
    <w:rsid w:val="00F10714"/>
    <w:rsid w:val="00F10C87"/>
    <w:rsid w:val="00F23E5F"/>
    <w:rsid w:val="00F254A0"/>
    <w:rsid w:val="00F26798"/>
    <w:rsid w:val="00F30982"/>
    <w:rsid w:val="00F364F3"/>
    <w:rsid w:val="00F37EAF"/>
    <w:rsid w:val="00F41593"/>
    <w:rsid w:val="00F46C7B"/>
    <w:rsid w:val="00F53A92"/>
    <w:rsid w:val="00F62DB9"/>
    <w:rsid w:val="00F63E50"/>
    <w:rsid w:val="00F66621"/>
    <w:rsid w:val="00F73635"/>
    <w:rsid w:val="00F767F7"/>
    <w:rsid w:val="00F827C3"/>
    <w:rsid w:val="00F866EE"/>
    <w:rsid w:val="00F873FD"/>
    <w:rsid w:val="00F87E4F"/>
    <w:rsid w:val="00F92687"/>
    <w:rsid w:val="00F93F18"/>
    <w:rsid w:val="00F94AF0"/>
    <w:rsid w:val="00F970CE"/>
    <w:rsid w:val="00FA0B87"/>
    <w:rsid w:val="00FA1B1E"/>
    <w:rsid w:val="00FA2055"/>
    <w:rsid w:val="00FA20F4"/>
    <w:rsid w:val="00FA22B5"/>
    <w:rsid w:val="00FB0536"/>
    <w:rsid w:val="00FB128A"/>
    <w:rsid w:val="00FB71DD"/>
    <w:rsid w:val="00FC0706"/>
    <w:rsid w:val="00FC4DCE"/>
    <w:rsid w:val="00FC6A6E"/>
    <w:rsid w:val="00FD1F01"/>
    <w:rsid w:val="00FE3577"/>
    <w:rsid w:val="00FF04C2"/>
    <w:rsid w:val="00FF5B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CAA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2327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2774"/>
    <w:rPr>
      <w:rFonts w:asciiTheme="majorHAnsi" w:eastAsiaTheme="majorEastAsia" w:hAnsiTheme="majorHAnsi" w:cstheme="majorBidi"/>
      <w:sz w:val="18"/>
      <w:szCs w:val="18"/>
    </w:rPr>
  </w:style>
  <w:style w:type="character" w:styleId="a9">
    <w:name w:val="Hyperlink"/>
    <w:basedOn w:val="a0"/>
    <w:uiPriority w:val="99"/>
    <w:unhideWhenUsed/>
    <w:rsid w:val="00083D3F"/>
    <w:rPr>
      <w:color w:val="0000FF" w:themeColor="hyperlink"/>
      <w:u w:val="single"/>
    </w:rPr>
  </w:style>
  <w:style w:type="character" w:styleId="aa">
    <w:name w:val="FollowedHyperlink"/>
    <w:basedOn w:val="a0"/>
    <w:uiPriority w:val="99"/>
    <w:semiHidden/>
    <w:unhideWhenUsed/>
    <w:rsid w:val="00083D3F"/>
    <w:rPr>
      <w:color w:val="800080" w:themeColor="followedHyperlink"/>
      <w:u w:val="single"/>
    </w:rPr>
  </w:style>
  <w:style w:type="table" w:styleId="ab">
    <w:name w:val="Table Grid"/>
    <w:basedOn w:val="a1"/>
    <w:uiPriority w:val="59"/>
    <w:rsid w:val="00D41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17385C"/>
    <w:rPr>
      <w:sz w:val="18"/>
      <w:szCs w:val="18"/>
    </w:rPr>
  </w:style>
  <w:style w:type="paragraph" w:styleId="ad">
    <w:name w:val="annotation text"/>
    <w:basedOn w:val="a"/>
    <w:link w:val="ae"/>
    <w:uiPriority w:val="99"/>
    <w:semiHidden/>
    <w:unhideWhenUsed/>
    <w:rsid w:val="0017385C"/>
    <w:pPr>
      <w:jc w:val="left"/>
    </w:pPr>
  </w:style>
  <w:style w:type="character" w:customStyle="1" w:styleId="ae">
    <w:name w:val="コメント文字列 (文字)"/>
    <w:basedOn w:val="a0"/>
    <w:link w:val="ad"/>
    <w:uiPriority w:val="99"/>
    <w:semiHidden/>
    <w:rsid w:val="0017385C"/>
  </w:style>
  <w:style w:type="paragraph" w:styleId="af">
    <w:name w:val="annotation subject"/>
    <w:basedOn w:val="ad"/>
    <w:next w:val="ad"/>
    <w:link w:val="af0"/>
    <w:uiPriority w:val="99"/>
    <w:semiHidden/>
    <w:unhideWhenUsed/>
    <w:rsid w:val="0017385C"/>
    <w:rPr>
      <w:b/>
      <w:bCs/>
    </w:rPr>
  </w:style>
  <w:style w:type="character" w:customStyle="1" w:styleId="af0">
    <w:name w:val="コメント内容 (文字)"/>
    <w:basedOn w:val="ae"/>
    <w:link w:val="af"/>
    <w:uiPriority w:val="99"/>
    <w:semiHidden/>
    <w:rsid w:val="0017385C"/>
    <w:rPr>
      <w:b/>
      <w:bCs/>
    </w:rPr>
  </w:style>
  <w:style w:type="paragraph" w:styleId="af1">
    <w:name w:val="List Paragraph"/>
    <w:basedOn w:val="a"/>
    <w:uiPriority w:val="34"/>
    <w:qFormat/>
    <w:rsid w:val="0065768B"/>
    <w:pPr>
      <w:ind w:leftChars="400" w:left="840"/>
    </w:pPr>
    <w:rPr>
      <w:rFonts w:eastAsiaTheme="minorEastAsia"/>
      <w:sz w:val="21"/>
    </w:rPr>
  </w:style>
  <w:style w:type="paragraph" w:styleId="af2">
    <w:name w:val="Revision"/>
    <w:hidden/>
    <w:uiPriority w:val="99"/>
    <w:semiHidden/>
    <w:rsid w:val="00D1144F"/>
  </w:style>
  <w:style w:type="paragraph" w:styleId="af3">
    <w:name w:val="Date"/>
    <w:basedOn w:val="a"/>
    <w:next w:val="a"/>
    <w:link w:val="af4"/>
    <w:uiPriority w:val="99"/>
    <w:semiHidden/>
    <w:unhideWhenUsed/>
    <w:rsid w:val="00AB6288"/>
  </w:style>
  <w:style w:type="character" w:customStyle="1" w:styleId="af4">
    <w:name w:val="日付 (文字)"/>
    <w:basedOn w:val="a0"/>
    <w:link w:val="af3"/>
    <w:uiPriority w:val="99"/>
    <w:semiHidden/>
    <w:rsid w:val="00AB6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793258">
      <w:bodyDiv w:val="1"/>
      <w:marLeft w:val="0"/>
      <w:marRight w:val="0"/>
      <w:marTop w:val="0"/>
      <w:marBottom w:val="0"/>
      <w:divBdr>
        <w:top w:val="none" w:sz="0" w:space="0" w:color="auto"/>
        <w:left w:val="none" w:sz="0" w:space="0" w:color="auto"/>
        <w:bottom w:val="none" w:sz="0" w:space="0" w:color="auto"/>
        <w:right w:val="none" w:sz="0" w:space="0" w:color="auto"/>
      </w:divBdr>
    </w:div>
    <w:div w:id="1260412765">
      <w:bodyDiv w:val="1"/>
      <w:marLeft w:val="0"/>
      <w:marRight w:val="0"/>
      <w:marTop w:val="0"/>
      <w:marBottom w:val="0"/>
      <w:divBdr>
        <w:top w:val="none" w:sz="0" w:space="0" w:color="auto"/>
        <w:left w:val="none" w:sz="0" w:space="0" w:color="auto"/>
        <w:bottom w:val="none" w:sz="0" w:space="0" w:color="auto"/>
        <w:right w:val="none" w:sz="0" w:space="0" w:color="auto"/>
      </w:divBdr>
    </w:div>
    <w:div w:id="1645355374">
      <w:bodyDiv w:val="1"/>
      <w:marLeft w:val="0"/>
      <w:marRight w:val="0"/>
      <w:marTop w:val="0"/>
      <w:marBottom w:val="0"/>
      <w:divBdr>
        <w:top w:val="none" w:sz="0" w:space="0" w:color="auto"/>
        <w:left w:val="none" w:sz="0" w:space="0" w:color="auto"/>
        <w:bottom w:val="none" w:sz="0" w:space="0" w:color="auto"/>
        <w:right w:val="none" w:sz="0" w:space="0" w:color="auto"/>
      </w:divBdr>
      <w:divsChild>
        <w:div w:id="1589264004">
          <w:marLeft w:val="0"/>
          <w:marRight w:val="0"/>
          <w:marTop w:val="0"/>
          <w:marBottom w:val="0"/>
          <w:divBdr>
            <w:top w:val="none" w:sz="0" w:space="0" w:color="auto"/>
            <w:left w:val="none" w:sz="0" w:space="0" w:color="auto"/>
            <w:bottom w:val="none" w:sz="0" w:space="0" w:color="auto"/>
            <w:right w:val="none" w:sz="0" w:space="0" w:color="auto"/>
          </w:divBdr>
        </w:div>
        <w:div w:id="1594585696">
          <w:marLeft w:val="0"/>
          <w:marRight w:val="0"/>
          <w:marTop w:val="0"/>
          <w:marBottom w:val="0"/>
          <w:divBdr>
            <w:top w:val="none" w:sz="0" w:space="0" w:color="auto"/>
            <w:left w:val="none" w:sz="0" w:space="0" w:color="auto"/>
            <w:bottom w:val="none" w:sz="0" w:space="0" w:color="auto"/>
            <w:right w:val="none" w:sz="0" w:space="0" w:color="auto"/>
          </w:divBdr>
        </w:div>
        <w:div w:id="2036154133">
          <w:marLeft w:val="0"/>
          <w:marRight w:val="0"/>
          <w:marTop w:val="0"/>
          <w:marBottom w:val="0"/>
          <w:divBdr>
            <w:top w:val="none" w:sz="0" w:space="0" w:color="auto"/>
            <w:left w:val="none" w:sz="0" w:space="0" w:color="auto"/>
            <w:bottom w:val="none" w:sz="0" w:space="0" w:color="auto"/>
            <w:right w:val="none" w:sz="0" w:space="0" w:color="auto"/>
          </w:divBdr>
        </w:div>
        <w:div w:id="710955526">
          <w:marLeft w:val="0"/>
          <w:marRight w:val="0"/>
          <w:marTop w:val="0"/>
          <w:marBottom w:val="0"/>
          <w:divBdr>
            <w:top w:val="none" w:sz="0" w:space="0" w:color="auto"/>
            <w:left w:val="none" w:sz="0" w:space="0" w:color="auto"/>
            <w:bottom w:val="none" w:sz="0" w:space="0" w:color="auto"/>
            <w:right w:val="none" w:sz="0" w:space="0" w:color="auto"/>
          </w:divBdr>
        </w:div>
        <w:div w:id="1064337302">
          <w:marLeft w:val="0"/>
          <w:marRight w:val="0"/>
          <w:marTop w:val="0"/>
          <w:marBottom w:val="0"/>
          <w:divBdr>
            <w:top w:val="none" w:sz="0" w:space="0" w:color="auto"/>
            <w:left w:val="none" w:sz="0" w:space="0" w:color="auto"/>
            <w:bottom w:val="none" w:sz="0" w:space="0" w:color="auto"/>
            <w:right w:val="none" w:sz="0" w:space="0" w:color="auto"/>
          </w:divBdr>
        </w:div>
        <w:div w:id="1485973836">
          <w:marLeft w:val="0"/>
          <w:marRight w:val="0"/>
          <w:marTop w:val="0"/>
          <w:marBottom w:val="0"/>
          <w:divBdr>
            <w:top w:val="none" w:sz="0" w:space="0" w:color="auto"/>
            <w:left w:val="none" w:sz="0" w:space="0" w:color="auto"/>
            <w:bottom w:val="none" w:sz="0" w:space="0" w:color="auto"/>
            <w:right w:val="none" w:sz="0" w:space="0" w:color="auto"/>
          </w:divBdr>
        </w:div>
        <w:div w:id="1371952625">
          <w:marLeft w:val="0"/>
          <w:marRight w:val="0"/>
          <w:marTop w:val="0"/>
          <w:marBottom w:val="0"/>
          <w:divBdr>
            <w:top w:val="none" w:sz="0" w:space="0" w:color="auto"/>
            <w:left w:val="none" w:sz="0" w:space="0" w:color="auto"/>
            <w:bottom w:val="none" w:sz="0" w:space="0" w:color="auto"/>
            <w:right w:val="none" w:sz="0" w:space="0" w:color="auto"/>
          </w:divBdr>
        </w:div>
        <w:div w:id="617755401">
          <w:marLeft w:val="0"/>
          <w:marRight w:val="0"/>
          <w:marTop w:val="0"/>
          <w:marBottom w:val="0"/>
          <w:divBdr>
            <w:top w:val="none" w:sz="0" w:space="0" w:color="auto"/>
            <w:left w:val="none" w:sz="0" w:space="0" w:color="auto"/>
            <w:bottom w:val="none" w:sz="0" w:space="0" w:color="auto"/>
            <w:right w:val="none" w:sz="0" w:space="0" w:color="auto"/>
          </w:divBdr>
        </w:div>
        <w:div w:id="1845704504">
          <w:marLeft w:val="0"/>
          <w:marRight w:val="0"/>
          <w:marTop w:val="0"/>
          <w:marBottom w:val="0"/>
          <w:divBdr>
            <w:top w:val="none" w:sz="0" w:space="0" w:color="auto"/>
            <w:left w:val="none" w:sz="0" w:space="0" w:color="auto"/>
            <w:bottom w:val="none" w:sz="0" w:space="0" w:color="auto"/>
            <w:right w:val="none" w:sz="0" w:space="0" w:color="auto"/>
          </w:divBdr>
        </w:div>
        <w:div w:id="6255499">
          <w:marLeft w:val="0"/>
          <w:marRight w:val="0"/>
          <w:marTop w:val="0"/>
          <w:marBottom w:val="0"/>
          <w:divBdr>
            <w:top w:val="none" w:sz="0" w:space="0" w:color="auto"/>
            <w:left w:val="none" w:sz="0" w:space="0" w:color="auto"/>
            <w:bottom w:val="none" w:sz="0" w:space="0" w:color="auto"/>
            <w:right w:val="none" w:sz="0" w:space="0" w:color="auto"/>
          </w:divBdr>
        </w:div>
        <w:div w:id="1289120893">
          <w:marLeft w:val="0"/>
          <w:marRight w:val="0"/>
          <w:marTop w:val="0"/>
          <w:marBottom w:val="0"/>
          <w:divBdr>
            <w:top w:val="none" w:sz="0" w:space="0" w:color="auto"/>
            <w:left w:val="none" w:sz="0" w:space="0" w:color="auto"/>
            <w:bottom w:val="none" w:sz="0" w:space="0" w:color="auto"/>
            <w:right w:val="none" w:sz="0" w:space="0" w:color="auto"/>
          </w:divBdr>
        </w:div>
        <w:div w:id="492181925">
          <w:marLeft w:val="0"/>
          <w:marRight w:val="0"/>
          <w:marTop w:val="0"/>
          <w:marBottom w:val="0"/>
          <w:divBdr>
            <w:top w:val="none" w:sz="0" w:space="0" w:color="auto"/>
            <w:left w:val="none" w:sz="0" w:space="0" w:color="auto"/>
            <w:bottom w:val="none" w:sz="0" w:space="0" w:color="auto"/>
            <w:right w:val="none" w:sz="0" w:space="0" w:color="auto"/>
          </w:divBdr>
        </w:div>
        <w:div w:id="1611668892">
          <w:marLeft w:val="0"/>
          <w:marRight w:val="0"/>
          <w:marTop w:val="0"/>
          <w:marBottom w:val="0"/>
          <w:divBdr>
            <w:top w:val="none" w:sz="0" w:space="0" w:color="auto"/>
            <w:left w:val="none" w:sz="0" w:space="0" w:color="auto"/>
            <w:bottom w:val="none" w:sz="0" w:space="0" w:color="auto"/>
            <w:right w:val="none" w:sz="0" w:space="0" w:color="auto"/>
          </w:divBdr>
        </w:div>
        <w:div w:id="1734348421">
          <w:marLeft w:val="0"/>
          <w:marRight w:val="0"/>
          <w:marTop w:val="0"/>
          <w:marBottom w:val="0"/>
          <w:divBdr>
            <w:top w:val="none" w:sz="0" w:space="0" w:color="auto"/>
            <w:left w:val="none" w:sz="0" w:space="0" w:color="auto"/>
            <w:bottom w:val="none" w:sz="0" w:space="0" w:color="auto"/>
            <w:right w:val="none" w:sz="0" w:space="0" w:color="auto"/>
          </w:divBdr>
        </w:div>
        <w:div w:id="493643102">
          <w:marLeft w:val="0"/>
          <w:marRight w:val="0"/>
          <w:marTop w:val="0"/>
          <w:marBottom w:val="0"/>
          <w:divBdr>
            <w:top w:val="none" w:sz="0" w:space="0" w:color="auto"/>
            <w:left w:val="none" w:sz="0" w:space="0" w:color="auto"/>
            <w:bottom w:val="none" w:sz="0" w:space="0" w:color="auto"/>
            <w:right w:val="none" w:sz="0" w:space="0" w:color="auto"/>
          </w:divBdr>
        </w:div>
        <w:div w:id="2110807835">
          <w:marLeft w:val="0"/>
          <w:marRight w:val="0"/>
          <w:marTop w:val="0"/>
          <w:marBottom w:val="0"/>
          <w:divBdr>
            <w:top w:val="none" w:sz="0" w:space="0" w:color="auto"/>
            <w:left w:val="none" w:sz="0" w:space="0" w:color="auto"/>
            <w:bottom w:val="none" w:sz="0" w:space="0" w:color="auto"/>
            <w:right w:val="none" w:sz="0" w:space="0" w:color="auto"/>
          </w:divBdr>
        </w:div>
        <w:div w:id="1049919465">
          <w:marLeft w:val="0"/>
          <w:marRight w:val="0"/>
          <w:marTop w:val="0"/>
          <w:marBottom w:val="0"/>
          <w:divBdr>
            <w:top w:val="none" w:sz="0" w:space="0" w:color="auto"/>
            <w:left w:val="none" w:sz="0" w:space="0" w:color="auto"/>
            <w:bottom w:val="none" w:sz="0" w:space="0" w:color="auto"/>
            <w:right w:val="none" w:sz="0" w:space="0" w:color="auto"/>
          </w:divBdr>
        </w:div>
        <w:div w:id="988362919">
          <w:marLeft w:val="0"/>
          <w:marRight w:val="0"/>
          <w:marTop w:val="0"/>
          <w:marBottom w:val="0"/>
          <w:divBdr>
            <w:top w:val="none" w:sz="0" w:space="0" w:color="auto"/>
            <w:left w:val="none" w:sz="0" w:space="0" w:color="auto"/>
            <w:bottom w:val="none" w:sz="0" w:space="0" w:color="auto"/>
            <w:right w:val="none" w:sz="0" w:space="0" w:color="auto"/>
          </w:divBdr>
        </w:div>
        <w:div w:id="96801319">
          <w:marLeft w:val="0"/>
          <w:marRight w:val="0"/>
          <w:marTop w:val="0"/>
          <w:marBottom w:val="0"/>
          <w:divBdr>
            <w:top w:val="none" w:sz="0" w:space="0" w:color="auto"/>
            <w:left w:val="none" w:sz="0" w:space="0" w:color="auto"/>
            <w:bottom w:val="none" w:sz="0" w:space="0" w:color="auto"/>
            <w:right w:val="none" w:sz="0" w:space="0" w:color="auto"/>
          </w:divBdr>
        </w:div>
        <w:div w:id="3867214">
          <w:marLeft w:val="0"/>
          <w:marRight w:val="0"/>
          <w:marTop w:val="0"/>
          <w:marBottom w:val="0"/>
          <w:divBdr>
            <w:top w:val="none" w:sz="0" w:space="0" w:color="auto"/>
            <w:left w:val="none" w:sz="0" w:space="0" w:color="auto"/>
            <w:bottom w:val="none" w:sz="0" w:space="0" w:color="auto"/>
            <w:right w:val="none" w:sz="0" w:space="0" w:color="auto"/>
          </w:divBdr>
        </w:div>
        <w:div w:id="1937713400">
          <w:marLeft w:val="0"/>
          <w:marRight w:val="0"/>
          <w:marTop w:val="0"/>
          <w:marBottom w:val="0"/>
          <w:divBdr>
            <w:top w:val="none" w:sz="0" w:space="0" w:color="auto"/>
            <w:left w:val="none" w:sz="0" w:space="0" w:color="auto"/>
            <w:bottom w:val="none" w:sz="0" w:space="0" w:color="auto"/>
            <w:right w:val="none" w:sz="0" w:space="0" w:color="auto"/>
          </w:divBdr>
        </w:div>
        <w:div w:id="1312250843">
          <w:marLeft w:val="0"/>
          <w:marRight w:val="0"/>
          <w:marTop w:val="0"/>
          <w:marBottom w:val="0"/>
          <w:divBdr>
            <w:top w:val="none" w:sz="0" w:space="0" w:color="auto"/>
            <w:left w:val="none" w:sz="0" w:space="0" w:color="auto"/>
            <w:bottom w:val="none" w:sz="0" w:space="0" w:color="auto"/>
            <w:right w:val="none" w:sz="0" w:space="0" w:color="auto"/>
          </w:divBdr>
        </w:div>
        <w:div w:id="1314676634">
          <w:marLeft w:val="460"/>
          <w:marRight w:val="0"/>
          <w:marTop w:val="0"/>
          <w:marBottom w:val="0"/>
          <w:divBdr>
            <w:top w:val="none" w:sz="0" w:space="0" w:color="auto"/>
            <w:left w:val="none" w:sz="0" w:space="0" w:color="auto"/>
            <w:bottom w:val="none" w:sz="0" w:space="0" w:color="auto"/>
            <w:right w:val="none" w:sz="0" w:space="0" w:color="auto"/>
          </w:divBdr>
        </w:div>
        <w:div w:id="1058090562">
          <w:marLeft w:val="460"/>
          <w:marRight w:val="0"/>
          <w:marTop w:val="0"/>
          <w:marBottom w:val="0"/>
          <w:divBdr>
            <w:top w:val="none" w:sz="0" w:space="0" w:color="auto"/>
            <w:left w:val="none" w:sz="0" w:space="0" w:color="auto"/>
            <w:bottom w:val="none" w:sz="0" w:space="0" w:color="auto"/>
            <w:right w:val="none" w:sz="0" w:space="0" w:color="auto"/>
          </w:divBdr>
        </w:div>
        <w:div w:id="848721134">
          <w:marLeft w:val="690"/>
          <w:marRight w:val="0"/>
          <w:marTop w:val="0"/>
          <w:marBottom w:val="0"/>
          <w:divBdr>
            <w:top w:val="none" w:sz="0" w:space="0" w:color="auto"/>
            <w:left w:val="none" w:sz="0" w:space="0" w:color="auto"/>
            <w:bottom w:val="none" w:sz="0" w:space="0" w:color="auto"/>
            <w:right w:val="none" w:sz="0" w:space="0" w:color="auto"/>
          </w:divBdr>
        </w:div>
        <w:div w:id="158741806">
          <w:marLeft w:val="0"/>
          <w:marRight w:val="0"/>
          <w:marTop w:val="0"/>
          <w:marBottom w:val="0"/>
          <w:divBdr>
            <w:top w:val="none" w:sz="0" w:space="0" w:color="auto"/>
            <w:left w:val="none" w:sz="0" w:space="0" w:color="auto"/>
            <w:bottom w:val="none" w:sz="0" w:space="0" w:color="auto"/>
            <w:right w:val="none" w:sz="0" w:space="0" w:color="auto"/>
          </w:divBdr>
        </w:div>
        <w:div w:id="829563150">
          <w:marLeft w:val="0"/>
          <w:marRight w:val="0"/>
          <w:marTop w:val="0"/>
          <w:marBottom w:val="0"/>
          <w:divBdr>
            <w:top w:val="none" w:sz="0" w:space="0" w:color="auto"/>
            <w:left w:val="none" w:sz="0" w:space="0" w:color="auto"/>
            <w:bottom w:val="none" w:sz="0" w:space="0" w:color="auto"/>
            <w:right w:val="none" w:sz="0" w:space="0" w:color="auto"/>
          </w:divBdr>
        </w:div>
        <w:div w:id="833566343">
          <w:marLeft w:val="0"/>
          <w:marRight w:val="0"/>
          <w:marTop w:val="0"/>
          <w:marBottom w:val="0"/>
          <w:divBdr>
            <w:top w:val="none" w:sz="0" w:space="0" w:color="auto"/>
            <w:left w:val="none" w:sz="0" w:space="0" w:color="auto"/>
            <w:bottom w:val="none" w:sz="0" w:space="0" w:color="auto"/>
            <w:right w:val="none" w:sz="0" w:space="0" w:color="auto"/>
          </w:divBdr>
        </w:div>
        <w:div w:id="2049378779">
          <w:marLeft w:val="0"/>
          <w:marRight w:val="0"/>
          <w:marTop w:val="0"/>
          <w:marBottom w:val="0"/>
          <w:divBdr>
            <w:top w:val="none" w:sz="0" w:space="0" w:color="auto"/>
            <w:left w:val="none" w:sz="0" w:space="0" w:color="auto"/>
            <w:bottom w:val="none" w:sz="0" w:space="0" w:color="auto"/>
            <w:right w:val="none" w:sz="0" w:space="0" w:color="auto"/>
          </w:divBdr>
        </w:div>
        <w:div w:id="434053992">
          <w:marLeft w:val="0"/>
          <w:marRight w:val="0"/>
          <w:marTop w:val="0"/>
          <w:marBottom w:val="0"/>
          <w:divBdr>
            <w:top w:val="none" w:sz="0" w:space="0" w:color="auto"/>
            <w:left w:val="none" w:sz="0" w:space="0" w:color="auto"/>
            <w:bottom w:val="none" w:sz="0" w:space="0" w:color="auto"/>
            <w:right w:val="none" w:sz="0" w:space="0" w:color="auto"/>
          </w:divBdr>
        </w:div>
        <w:div w:id="1491605479">
          <w:marLeft w:val="0"/>
          <w:marRight w:val="0"/>
          <w:marTop w:val="0"/>
          <w:marBottom w:val="0"/>
          <w:divBdr>
            <w:top w:val="none" w:sz="0" w:space="0" w:color="auto"/>
            <w:left w:val="none" w:sz="0" w:space="0" w:color="auto"/>
            <w:bottom w:val="none" w:sz="0" w:space="0" w:color="auto"/>
            <w:right w:val="none" w:sz="0" w:space="0" w:color="auto"/>
          </w:divBdr>
        </w:div>
        <w:div w:id="325940917">
          <w:marLeft w:val="0"/>
          <w:marRight w:val="0"/>
          <w:marTop w:val="0"/>
          <w:marBottom w:val="0"/>
          <w:divBdr>
            <w:top w:val="none" w:sz="0" w:space="0" w:color="auto"/>
            <w:left w:val="none" w:sz="0" w:space="0" w:color="auto"/>
            <w:bottom w:val="none" w:sz="0" w:space="0" w:color="auto"/>
            <w:right w:val="none" w:sz="0" w:space="0" w:color="auto"/>
          </w:divBdr>
        </w:div>
        <w:div w:id="499080059">
          <w:marLeft w:val="0"/>
          <w:marRight w:val="0"/>
          <w:marTop w:val="0"/>
          <w:marBottom w:val="0"/>
          <w:divBdr>
            <w:top w:val="none" w:sz="0" w:space="0" w:color="auto"/>
            <w:left w:val="none" w:sz="0" w:space="0" w:color="auto"/>
            <w:bottom w:val="none" w:sz="0" w:space="0" w:color="auto"/>
            <w:right w:val="none" w:sz="0" w:space="0" w:color="auto"/>
          </w:divBdr>
        </w:div>
        <w:div w:id="1054695974">
          <w:marLeft w:val="460"/>
          <w:marRight w:val="0"/>
          <w:marTop w:val="0"/>
          <w:marBottom w:val="0"/>
          <w:divBdr>
            <w:top w:val="none" w:sz="0" w:space="0" w:color="auto"/>
            <w:left w:val="none" w:sz="0" w:space="0" w:color="auto"/>
            <w:bottom w:val="none" w:sz="0" w:space="0" w:color="auto"/>
            <w:right w:val="none" w:sz="0" w:space="0" w:color="auto"/>
          </w:divBdr>
        </w:div>
      </w:divsChild>
    </w:div>
    <w:div w:id="1899588945">
      <w:bodyDiv w:val="1"/>
      <w:marLeft w:val="0"/>
      <w:marRight w:val="0"/>
      <w:marTop w:val="0"/>
      <w:marBottom w:val="0"/>
      <w:divBdr>
        <w:top w:val="none" w:sz="0" w:space="0" w:color="auto"/>
        <w:left w:val="none" w:sz="0" w:space="0" w:color="auto"/>
        <w:bottom w:val="none" w:sz="0" w:space="0" w:color="auto"/>
        <w:right w:val="none" w:sz="0" w:space="0" w:color="auto"/>
      </w:divBdr>
      <w:divsChild>
        <w:div w:id="2067146662">
          <w:marLeft w:val="0"/>
          <w:marRight w:val="0"/>
          <w:marTop w:val="0"/>
          <w:marBottom w:val="0"/>
          <w:divBdr>
            <w:top w:val="none" w:sz="0" w:space="0" w:color="auto"/>
            <w:left w:val="none" w:sz="0" w:space="0" w:color="auto"/>
            <w:bottom w:val="none" w:sz="0" w:space="0" w:color="auto"/>
            <w:right w:val="none" w:sz="0" w:space="0" w:color="auto"/>
          </w:divBdr>
        </w:div>
        <w:div w:id="701173105">
          <w:marLeft w:val="0"/>
          <w:marRight w:val="0"/>
          <w:marTop w:val="0"/>
          <w:marBottom w:val="0"/>
          <w:divBdr>
            <w:top w:val="none" w:sz="0" w:space="0" w:color="auto"/>
            <w:left w:val="none" w:sz="0" w:space="0" w:color="auto"/>
            <w:bottom w:val="none" w:sz="0" w:space="0" w:color="auto"/>
            <w:right w:val="none" w:sz="0" w:space="0" w:color="auto"/>
          </w:divBdr>
        </w:div>
        <w:div w:id="1108546998">
          <w:marLeft w:val="0"/>
          <w:marRight w:val="0"/>
          <w:marTop w:val="0"/>
          <w:marBottom w:val="0"/>
          <w:divBdr>
            <w:top w:val="none" w:sz="0" w:space="0" w:color="auto"/>
            <w:left w:val="none" w:sz="0" w:space="0" w:color="auto"/>
            <w:bottom w:val="none" w:sz="0" w:space="0" w:color="auto"/>
            <w:right w:val="none" w:sz="0" w:space="0" w:color="auto"/>
          </w:divBdr>
        </w:div>
        <w:div w:id="1708211695">
          <w:marLeft w:val="0"/>
          <w:marRight w:val="0"/>
          <w:marTop w:val="0"/>
          <w:marBottom w:val="0"/>
          <w:divBdr>
            <w:top w:val="none" w:sz="0" w:space="0" w:color="auto"/>
            <w:left w:val="none" w:sz="0" w:space="0" w:color="auto"/>
            <w:bottom w:val="none" w:sz="0" w:space="0" w:color="auto"/>
            <w:right w:val="none" w:sz="0" w:space="0" w:color="auto"/>
          </w:divBdr>
        </w:div>
        <w:div w:id="156579190">
          <w:marLeft w:val="0"/>
          <w:marRight w:val="0"/>
          <w:marTop w:val="0"/>
          <w:marBottom w:val="0"/>
          <w:divBdr>
            <w:top w:val="none" w:sz="0" w:space="0" w:color="auto"/>
            <w:left w:val="none" w:sz="0" w:space="0" w:color="auto"/>
            <w:bottom w:val="none" w:sz="0" w:space="0" w:color="auto"/>
            <w:right w:val="none" w:sz="0" w:space="0" w:color="auto"/>
          </w:divBdr>
        </w:div>
        <w:div w:id="70811255">
          <w:marLeft w:val="0"/>
          <w:marRight w:val="0"/>
          <w:marTop w:val="0"/>
          <w:marBottom w:val="0"/>
          <w:divBdr>
            <w:top w:val="none" w:sz="0" w:space="0" w:color="auto"/>
            <w:left w:val="none" w:sz="0" w:space="0" w:color="auto"/>
            <w:bottom w:val="none" w:sz="0" w:space="0" w:color="auto"/>
            <w:right w:val="none" w:sz="0" w:space="0" w:color="auto"/>
          </w:divBdr>
        </w:div>
        <w:div w:id="1519924776">
          <w:marLeft w:val="0"/>
          <w:marRight w:val="0"/>
          <w:marTop w:val="0"/>
          <w:marBottom w:val="0"/>
          <w:divBdr>
            <w:top w:val="none" w:sz="0" w:space="0" w:color="auto"/>
            <w:left w:val="none" w:sz="0" w:space="0" w:color="auto"/>
            <w:bottom w:val="none" w:sz="0" w:space="0" w:color="auto"/>
            <w:right w:val="none" w:sz="0" w:space="0" w:color="auto"/>
          </w:divBdr>
        </w:div>
        <w:div w:id="762651949">
          <w:marLeft w:val="0"/>
          <w:marRight w:val="0"/>
          <w:marTop w:val="0"/>
          <w:marBottom w:val="0"/>
          <w:divBdr>
            <w:top w:val="none" w:sz="0" w:space="0" w:color="auto"/>
            <w:left w:val="none" w:sz="0" w:space="0" w:color="auto"/>
            <w:bottom w:val="none" w:sz="0" w:space="0" w:color="auto"/>
            <w:right w:val="none" w:sz="0" w:space="0" w:color="auto"/>
          </w:divBdr>
        </w:div>
        <w:div w:id="1370496527">
          <w:marLeft w:val="0"/>
          <w:marRight w:val="0"/>
          <w:marTop w:val="0"/>
          <w:marBottom w:val="0"/>
          <w:divBdr>
            <w:top w:val="none" w:sz="0" w:space="0" w:color="auto"/>
            <w:left w:val="none" w:sz="0" w:space="0" w:color="auto"/>
            <w:bottom w:val="none" w:sz="0" w:space="0" w:color="auto"/>
            <w:right w:val="none" w:sz="0" w:space="0" w:color="auto"/>
          </w:divBdr>
        </w:div>
        <w:div w:id="984240858">
          <w:marLeft w:val="0"/>
          <w:marRight w:val="0"/>
          <w:marTop w:val="0"/>
          <w:marBottom w:val="0"/>
          <w:divBdr>
            <w:top w:val="none" w:sz="0" w:space="0" w:color="auto"/>
            <w:left w:val="none" w:sz="0" w:space="0" w:color="auto"/>
            <w:bottom w:val="none" w:sz="0" w:space="0" w:color="auto"/>
            <w:right w:val="none" w:sz="0" w:space="0" w:color="auto"/>
          </w:divBdr>
        </w:div>
        <w:div w:id="525676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gt.env.go.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kensaibou.or.jp/safe_tech/leaflet/files/heat_stroke_risk_assessment_chart.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5953D-D4C4-4B62-B106-F2217EB6C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73E9A1A3.dotm</Template>
  <TotalTime>0</TotalTime>
  <Pages>13</Pages>
  <Words>1506</Words>
  <Characters>8590</Characters>
  <Application>Microsoft Office Word</Application>
  <DocSecurity>4</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2020-06-24T00:56:00Z</dcterms:created>
  <dcterms:modified xsi:type="dcterms:W3CDTF">2020-06-24T00:56:00Z</dcterms:modified>
</cp:coreProperties>
</file>