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DD32C0" w:rsidRDefault="00E6128E" w:rsidP="00E6128E">
      <w:pPr>
        <w:pStyle w:val="af9"/>
        <w:wordWrap/>
        <w:spacing w:line="300" w:lineRule="exact"/>
        <w:jc w:val="right"/>
        <w:rPr>
          <w:rFonts w:ascii="ＭＳ 明朝" w:eastAsia="ＭＳ 明朝" w:hAnsi="ＭＳ 明朝"/>
          <w:spacing w:val="0"/>
          <w:lang w:eastAsia="zh-TW"/>
        </w:rPr>
      </w:pPr>
      <w:r w:rsidRPr="00223124">
        <w:rPr>
          <w:rFonts w:ascii="ＭＳ 明朝" w:eastAsia="ＭＳ 明朝" w:hAnsi="ＭＳ 明朝" w:hint="eastAsia"/>
          <w:lang w:eastAsia="zh-TW"/>
        </w:rPr>
        <w:t>別紙１</w:t>
      </w:r>
    </w:p>
    <w:p w:rsidR="00E6128E" w:rsidRPr="00DD32C0" w:rsidRDefault="00E6128E" w:rsidP="00E6128E">
      <w:pPr>
        <w:pStyle w:val="af9"/>
        <w:wordWrap/>
        <w:rPr>
          <w:rFonts w:ascii="ＭＳ 明朝" w:eastAsia="ＭＳ 明朝" w:hAnsi="ＭＳ 明朝"/>
          <w:spacing w:val="0"/>
          <w:lang w:eastAsia="zh-TW"/>
        </w:rPr>
      </w:pPr>
    </w:p>
    <w:p w:rsidR="00E6128E" w:rsidRPr="00DD32C0" w:rsidRDefault="00E6128E" w:rsidP="00E6128E">
      <w:pPr>
        <w:pStyle w:val="af9"/>
        <w:wordWrap/>
        <w:rPr>
          <w:rFonts w:ascii="ＭＳ 明朝" w:eastAsia="ＭＳ 明朝" w:hAnsi="ＭＳ 明朝"/>
          <w:spacing w:val="0"/>
          <w:lang w:eastAsia="zh-TW"/>
        </w:rPr>
      </w:pPr>
    </w:p>
    <w:p w:rsidR="00E6128E" w:rsidRPr="00DD32C0" w:rsidRDefault="00E6128E" w:rsidP="00E6128E">
      <w:pPr>
        <w:pStyle w:val="af9"/>
        <w:wordWrap/>
        <w:spacing w:line="484" w:lineRule="exact"/>
        <w:jc w:val="center"/>
        <w:rPr>
          <w:rFonts w:ascii="ＭＳ 明朝" w:eastAsia="ＭＳ 明朝" w:hAnsi="ＭＳ 明朝"/>
          <w:spacing w:val="0"/>
          <w:sz w:val="28"/>
          <w:szCs w:val="28"/>
        </w:rPr>
      </w:pPr>
      <w:r w:rsidRPr="00DD32C0">
        <w:rPr>
          <w:rFonts w:ascii="ＭＳ 明朝" w:eastAsia="ＭＳ 明朝" w:hAnsi="ＭＳ 明朝" w:hint="eastAsia"/>
          <w:spacing w:val="24"/>
          <w:sz w:val="28"/>
          <w:szCs w:val="28"/>
        </w:rPr>
        <w:t>入　　札　　書</w:t>
      </w:r>
    </w:p>
    <w:p w:rsidR="00E6128E" w:rsidRPr="00DD32C0" w:rsidRDefault="00E6128E" w:rsidP="00E6128E">
      <w:pPr>
        <w:pStyle w:val="af9"/>
        <w:wordWrap/>
        <w:rPr>
          <w:rFonts w:ascii="ＭＳ 明朝" w:eastAsia="ＭＳ 明朝" w:hAnsi="ＭＳ 明朝"/>
          <w:spacing w:val="0"/>
        </w:rPr>
      </w:pPr>
    </w:p>
    <w:p w:rsidR="00E6128E" w:rsidRPr="00DD32C0" w:rsidRDefault="00E6128E" w:rsidP="00E6128E">
      <w:pPr>
        <w:pStyle w:val="af9"/>
        <w:wordWrap/>
        <w:rPr>
          <w:rFonts w:ascii="ＭＳ 明朝" w:eastAsia="ＭＳ 明朝" w:hAnsi="ＭＳ 明朝"/>
          <w:spacing w:val="0"/>
        </w:rPr>
      </w:pPr>
    </w:p>
    <w:p w:rsidR="00E6128E" w:rsidRPr="00DD32C0" w:rsidRDefault="00E6128E" w:rsidP="00E6128E">
      <w:pPr>
        <w:pStyle w:val="af9"/>
        <w:wordWrap/>
        <w:rPr>
          <w:rFonts w:ascii="ＭＳ 明朝" w:eastAsia="ＭＳ 明朝" w:hAnsi="ＭＳ 明朝"/>
          <w:spacing w:val="0"/>
        </w:rPr>
      </w:pPr>
    </w:p>
    <w:p w:rsidR="00E6128E" w:rsidRPr="00DD32C0" w:rsidRDefault="00E6128E" w:rsidP="00E6128E">
      <w:pPr>
        <w:pStyle w:val="af9"/>
        <w:wordWrap/>
        <w:rPr>
          <w:rFonts w:ascii="ＭＳ 明朝" w:eastAsia="ＭＳ 明朝" w:hAnsi="ＭＳ 明朝"/>
          <w:spacing w:val="0"/>
        </w:rPr>
      </w:pPr>
      <w:r w:rsidRPr="00DD32C0">
        <w:rPr>
          <w:rFonts w:ascii="ＭＳ 明朝" w:eastAsia="ＭＳ 明朝" w:hAnsi="ＭＳ 明朝" w:hint="eastAsia"/>
          <w:spacing w:val="6"/>
        </w:rPr>
        <w:t xml:space="preserve">            </w:t>
      </w:r>
    </w:p>
    <w:p w:rsidR="00E6128E" w:rsidRPr="00DD32C0" w:rsidRDefault="00E6128E" w:rsidP="00E6128E">
      <w:pPr>
        <w:pStyle w:val="af9"/>
        <w:wordWrap/>
        <w:spacing w:line="484" w:lineRule="exact"/>
        <w:rPr>
          <w:rFonts w:ascii="ＭＳ 明朝" w:eastAsia="ＭＳ 明朝" w:hAnsi="ＭＳ 明朝"/>
          <w:spacing w:val="0"/>
        </w:rPr>
      </w:pPr>
      <w:r w:rsidRPr="00DD32C0">
        <w:rPr>
          <w:rFonts w:ascii="ＭＳ 明朝" w:eastAsia="ＭＳ 明朝" w:hAnsi="ＭＳ 明朝" w:hint="eastAsia"/>
          <w:spacing w:val="6"/>
        </w:rPr>
        <w:t xml:space="preserve">             </w:t>
      </w:r>
      <w:r w:rsidRPr="00DD32C0">
        <w:rPr>
          <w:rFonts w:ascii="ＭＳ 明朝" w:eastAsia="ＭＳ 明朝" w:hAnsi="ＭＳ 明朝" w:hint="eastAsia"/>
          <w:spacing w:val="24"/>
        </w:rPr>
        <w:t>￥</w:t>
      </w:r>
    </w:p>
    <w:p w:rsidR="00E6128E" w:rsidRPr="00DD32C0" w:rsidRDefault="001548D0" w:rsidP="00E6128E">
      <w:pPr>
        <w:pStyle w:val="af9"/>
        <w:wordWrap/>
        <w:rPr>
          <w:rFonts w:ascii="ＭＳ 明朝" w:eastAsia="ＭＳ 明朝" w:hAnsi="ＭＳ 明朝"/>
          <w:spacing w:val="0"/>
        </w:rPr>
      </w:pPr>
      <w:r w:rsidRPr="00DD32C0">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9C53"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f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BD&#10;0+cfGgIAAFEEAAAOAAAAAAAAAAAAAAAAAC4CAABkcnMvZTJvRG9jLnhtbFBLAQItABQABgAIAAAA&#10;IQALdIq71wAAAAUBAAAPAAAAAAAAAAAAAAAAAHQEAABkcnMvZG93bnJldi54bWxQSwUGAAAAAAQA&#10;BADzAAAAeAUAAAAA&#10;" o:allowincell="f" strokeweight=".5pt"/>
            </w:pict>
          </mc:Fallback>
        </mc:AlternateContent>
      </w:r>
    </w:p>
    <w:p w:rsidR="00E6128E" w:rsidRPr="00DD32C0" w:rsidRDefault="00E6128E" w:rsidP="00E6128E">
      <w:pPr>
        <w:pStyle w:val="af9"/>
        <w:wordWrap/>
        <w:rPr>
          <w:rFonts w:ascii="ＭＳ 明朝" w:eastAsia="ＭＳ 明朝" w:hAnsi="ＭＳ 明朝"/>
          <w:spacing w:val="0"/>
        </w:rPr>
      </w:pPr>
    </w:p>
    <w:p w:rsidR="00E6128E" w:rsidRPr="00DD32C0" w:rsidRDefault="00E6128E" w:rsidP="00422534">
      <w:pPr>
        <w:pStyle w:val="af9"/>
        <w:wordWrap/>
        <w:ind w:left="1701" w:hangingChars="733" w:hanging="1701"/>
        <w:rPr>
          <w:rFonts w:ascii="ＭＳ 明朝" w:eastAsia="ＭＳ 明朝" w:hAnsi="ＭＳ 明朝"/>
          <w:b/>
        </w:rPr>
      </w:pPr>
      <w:r w:rsidRPr="00DD32C0">
        <w:rPr>
          <w:rFonts w:ascii="ＭＳ 明朝" w:eastAsia="ＭＳ 明朝" w:hAnsi="ＭＳ 明朝" w:hint="eastAsia"/>
          <w:spacing w:val="6"/>
        </w:rPr>
        <w:t xml:space="preserve">       案</w:t>
      </w:r>
      <w:r w:rsidRPr="00DD32C0">
        <w:rPr>
          <w:rFonts w:ascii="ＭＳ 明朝" w:eastAsia="ＭＳ 明朝" w:hAnsi="ＭＳ 明朝" w:hint="eastAsia"/>
        </w:rPr>
        <w:t>件名：</w:t>
      </w:r>
      <w:r w:rsidR="00BE19A0" w:rsidRPr="00DD32C0">
        <w:rPr>
          <w:rFonts w:ascii="ＭＳ 明朝" w:eastAsia="ＭＳ 明朝" w:hAnsi="ＭＳ 明朝" w:hint="eastAsia"/>
        </w:rPr>
        <w:t>令和３</w:t>
      </w:r>
      <w:r w:rsidR="007C7A2A" w:rsidRPr="00DD32C0">
        <w:rPr>
          <w:rFonts w:ascii="ＭＳ 明朝" w:eastAsia="ＭＳ 明朝" w:hAnsi="ＭＳ 明朝" w:hint="eastAsia"/>
        </w:rPr>
        <w:t>年度</w:t>
      </w:r>
      <w:r w:rsidR="007548F8" w:rsidRPr="00DD32C0">
        <w:rPr>
          <w:rFonts w:ascii="ＭＳ 明朝" w:eastAsia="ＭＳ 明朝" w:hAnsi="ＭＳ 明朝"/>
        </w:rPr>
        <w:t>中小企業・小規模事業者等に対する働き方改革推進</w:t>
      </w:r>
      <w:r w:rsidR="00812AA2" w:rsidRPr="00DD32C0">
        <w:rPr>
          <w:rFonts w:ascii="ＭＳ 明朝" w:eastAsia="ＭＳ 明朝" w:hAnsi="ＭＳ 明朝" w:hint="eastAsia"/>
        </w:rPr>
        <w:t>支援事業</w:t>
      </w:r>
      <w:r w:rsidR="00F164DD" w:rsidRPr="00DD32C0">
        <w:rPr>
          <w:rFonts w:ascii="ＭＳ 明朝" w:eastAsia="ＭＳ 明朝" w:hAnsi="ＭＳ 明朝"/>
        </w:rPr>
        <w:t>（窓口相談・セミナー等による支援）</w:t>
      </w:r>
    </w:p>
    <w:p w:rsidR="00E6128E" w:rsidRPr="00DD32C0" w:rsidRDefault="00E6128E" w:rsidP="00E6128E">
      <w:pPr>
        <w:pStyle w:val="af9"/>
        <w:wordWrap/>
        <w:rPr>
          <w:rFonts w:ascii="ＭＳ 明朝" w:eastAsia="ＭＳ 明朝" w:hAnsi="ＭＳ 明朝"/>
          <w:spacing w:val="0"/>
        </w:rPr>
      </w:pPr>
    </w:p>
    <w:p w:rsidR="00E6128E" w:rsidRPr="00DD32C0" w:rsidRDefault="00E6128E" w:rsidP="00E6128E">
      <w:pPr>
        <w:pStyle w:val="af9"/>
        <w:wordWrap/>
        <w:rPr>
          <w:rFonts w:ascii="ＭＳ 明朝" w:eastAsia="ＭＳ 明朝" w:hAnsi="ＭＳ 明朝"/>
          <w:spacing w:val="0"/>
        </w:rPr>
      </w:pPr>
    </w:p>
    <w:p w:rsidR="00E6128E" w:rsidRPr="00DD32C0" w:rsidRDefault="00E6128E" w:rsidP="00E6128E">
      <w:pPr>
        <w:pStyle w:val="af9"/>
        <w:wordWrap/>
        <w:rPr>
          <w:rFonts w:ascii="ＭＳ 明朝" w:eastAsia="ＭＳ 明朝" w:hAnsi="ＭＳ 明朝"/>
          <w:spacing w:val="0"/>
        </w:rPr>
      </w:pPr>
      <w:r w:rsidRPr="00DD32C0">
        <w:rPr>
          <w:rFonts w:ascii="ＭＳ 明朝" w:eastAsia="ＭＳ 明朝" w:hAnsi="ＭＳ 明朝" w:hint="eastAsia"/>
          <w:spacing w:val="6"/>
        </w:rPr>
        <w:t xml:space="preserve">           </w:t>
      </w:r>
      <w:r w:rsidRPr="00DD32C0">
        <w:rPr>
          <w:rFonts w:ascii="ＭＳ 明朝" w:eastAsia="ＭＳ 明朝" w:hAnsi="ＭＳ 明朝" w:hint="eastAsia"/>
        </w:rPr>
        <w:t>上記のとおり入札説明書を承諾のうえ入札いたします。</w:t>
      </w:r>
    </w:p>
    <w:p w:rsidR="00E6128E" w:rsidRPr="00DD32C0" w:rsidRDefault="00E6128E" w:rsidP="00E6128E">
      <w:pPr>
        <w:pStyle w:val="af9"/>
        <w:wordWrap/>
        <w:rPr>
          <w:rFonts w:ascii="ＭＳ 明朝" w:eastAsia="ＭＳ 明朝" w:hAnsi="ＭＳ 明朝"/>
          <w:spacing w:val="0"/>
        </w:rPr>
      </w:pPr>
    </w:p>
    <w:p w:rsidR="00E6128E" w:rsidRPr="00DD32C0" w:rsidRDefault="00E6128E" w:rsidP="00E6128E">
      <w:pPr>
        <w:pStyle w:val="af9"/>
        <w:wordWrap/>
        <w:rPr>
          <w:rFonts w:ascii="ＭＳ 明朝" w:eastAsia="ＭＳ 明朝" w:hAnsi="ＭＳ 明朝"/>
          <w:spacing w:val="0"/>
        </w:rPr>
      </w:pPr>
    </w:p>
    <w:p w:rsidR="00E6128E" w:rsidRPr="00DD32C0" w:rsidRDefault="00E6128E" w:rsidP="00E6128E">
      <w:pPr>
        <w:pStyle w:val="af9"/>
        <w:wordWrap/>
        <w:rPr>
          <w:rFonts w:ascii="ＭＳ 明朝" w:eastAsia="ＭＳ 明朝" w:hAnsi="ＭＳ 明朝"/>
          <w:spacing w:val="0"/>
        </w:rPr>
      </w:pPr>
    </w:p>
    <w:p w:rsidR="00E6128E" w:rsidRPr="00DD32C0" w:rsidRDefault="0095331E" w:rsidP="00E6128E">
      <w:pPr>
        <w:pStyle w:val="af9"/>
        <w:wordWrap/>
        <w:rPr>
          <w:rFonts w:ascii="ＭＳ 明朝" w:eastAsia="ＭＳ 明朝" w:hAnsi="ＭＳ 明朝"/>
          <w:spacing w:val="0"/>
          <w:lang w:eastAsia="zh-CN"/>
        </w:rPr>
      </w:pPr>
      <w:r w:rsidRPr="00DD32C0">
        <w:rPr>
          <w:rFonts w:ascii="ＭＳ 明朝" w:eastAsia="ＭＳ 明朝" w:hAnsi="ＭＳ 明朝" w:hint="eastAsia"/>
        </w:rPr>
        <w:t>令和</w:t>
      </w:r>
      <w:r w:rsidR="00E6128E" w:rsidRPr="00DD32C0">
        <w:rPr>
          <w:rFonts w:ascii="ＭＳ 明朝" w:eastAsia="ＭＳ 明朝" w:hAnsi="ＭＳ 明朝" w:hint="eastAsia"/>
        </w:rPr>
        <w:t xml:space="preserve">　　</w:t>
      </w:r>
      <w:r w:rsidR="00E6128E" w:rsidRPr="00DD32C0">
        <w:rPr>
          <w:rFonts w:ascii="ＭＳ 明朝" w:eastAsia="ＭＳ 明朝" w:hAnsi="ＭＳ 明朝" w:hint="eastAsia"/>
          <w:lang w:eastAsia="zh-CN"/>
        </w:rPr>
        <w:t>年</w:t>
      </w:r>
      <w:r w:rsidR="00E6128E" w:rsidRPr="00DD32C0">
        <w:rPr>
          <w:rFonts w:ascii="ＭＳ 明朝" w:eastAsia="ＭＳ 明朝" w:hAnsi="ＭＳ 明朝" w:hint="eastAsia"/>
        </w:rPr>
        <w:t xml:space="preserve">　　</w:t>
      </w:r>
      <w:r w:rsidR="00E6128E" w:rsidRPr="00DD32C0">
        <w:rPr>
          <w:rFonts w:ascii="ＭＳ 明朝" w:eastAsia="ＭＳ 明朝" w:hAnsi="ＭＳ 明朝" w:hint="eastAsia"/>
          <w:lang w:eastAsia="zh-CN"/>
        </w:rPr>
        <w:t>月</w:t>
      </w:r>
      <w:r w:rsidR="00E6128E" w:rsidRPr="00DD32C0">
        <w:rPr>
          <w:rFonts w:ascii="ＭＳ 明朝" w:eastAsia="ＭＳ 明朝" w:hAnsi="ＭＳ 明朝" w:hint="eastAsia"/>
        </w:rPr>
        <w:t xml:space="preserve">　　</w:t>
      </w:r>
      <w:r w:rsidR="00E6128E" w:rsidRPr="00DD32C0">
        <w:rPr>
          <w:rFonts w:ascii="ＭＳ 明朝" w:eastAsia="ＭＳ 明朝" w:hAnsi="ＭＳ 明朝" w:hint="eastAsia"/>
          <w:lang w:eastAsia="zh-CN"/>
        </w:rPr>
        <w:t>日</w:t>
      </w:r>
    </w:p>
    <w:p w:rsidR="00E6128E" w:rsidRPr="00DD32C0" w:rsidRDefault="00E6128E" w:rsidP="00E6128E">
      <w:pPr>
        <w:pStyle w:val="af9"/>
        <w:wordWrap/>
        <w:rPr>
          <w:rFonts w:ascii="ＭＳ 明朝" w:eastAsia="ＭＳ 明朝" w:hAnsi="ＭＳ 明朝"/>
          <w:spacing w:val="0"/>
          <w:lang w:eastAsia="zh-CN"/>
        </w:rPr>
      </w:pPr>
    </w:p>
    <w:p w:rsidR="00E6128E" w:rsidRPr="00DD32C0" w:rsidRDefault="00E6128E" w:rsidP="00E6128E">
      <w:pPr>
        <w:pStyle w:val="af9"/>
        <w:wordWrap/>
        <w:rPr>
          <w:rFonts w:ascii="ＭＳ 明朝" w:eastAsia="ＭＳ 明朝" w:hAnsi="ＭＳ 明朝"/>
          <w:spacing w:val="0"/>
          <w:lang w:eastAsia="zh-CN"/>
        </w:rPr>
      </w:pPr>
    </w:p>
    <w:p w:rsidR="00E6128E" w:rsidRPr="00DD32C0" w:rsidRDefault="00E6128E" w:rsidP="00E6128E">
      <w:pPr>
        <w:pStyle w:val="af9"/>
        <w:wordWrap/>
        <w:rPr>
          <w:rFonts w:ascii="ＭＳ 明朝" w:eastAsia="ＭＳ 明朝" w:hAnsi="ＭＳ 明朝"/>
          <w:spacing w:val="0"/>
          <w:lang w:eastAsia="zh-CN"/>
        </w:rPr>
      </w:pPr>
      <w:r w:rsidRPr="00DD32C0">
        <w:rPr>
          <w:rFonts w:ascii="ＭＳ 明朝" w:eastAsia="ＭＳ 明朝" w:hAnsi="ＭＳ 明朝" w:hint="eastAsia"/>
          <w:spacing w:val="6"/>
          <w:lang w:eastAsia="zh-CN"/>
        </w:rPr>
        <w:t xml:space="preserve">                                     </w:t>
      </w:r>
      <w:r w:rsidRPr="00DD32C0">
        <w:rPr>
          <w:rFonts w:ascii="ＭＳ 明朝" w:eastAsia="ＭＳ 明朝" w:hAnsi="ＭＳ 明朝" w:hint="eastAsia"/>
          <w:lang w:eastAsia="zh-CN"/>
        </w:rPr>
        <w:t>住　所</w:t>
      </w:r>
    </w:p>
    <w:p w:rsidR="00E6128E" w:rsidRPr="00DD32C0" w:rsidRDefault="00E6128E" w:rsidP="00E6128E">
      <w:pPr>
        <w:pStyle w:val="af9"/>
        <w:wordWrap/>
        <w:rPr>
          <w:rFonts w:ascii="ＭＳ 明朝" w:eastAsia="ＭＳ 明朝" w:hAnsi="ＭＳ 明朝"/>
          <w:spacing w:val="0"/>
          <w:lang w:eastAsia="zh-CN"/>
        </w:rPr>
      </w:pPr>
    </w:p>
    <w:p w:rsidR="00E6128E" w:rsidRPr="00DD32C0" w:rsidRDefault="00E6128E" w:rsidP="00E6128E">
      <w:pPr>
        <w:pStyle w:val="af9"/>
        <w:wordWrap/>
        <w:rPr>
          <w:rFonts w:ascii="ＭＳ 明朝" w:eastAsia="ＭＳ 明朝" w:hAnsi="ＭＳ 明朝"/>
          <w:spacing w:val="0"/>
          <w:lang w:eastAsia="zh-CN"/>
        </w:rPr>
      </w:pPr>
      <w:r w:rsidRPr="00DD32C0">
        <w:rPr>
          <w:rFonts w:ascii="ＭＳ 明朝" w:eastAsia="ＭＳ 明朝" w:hAnsi="ＭＳ 明朝" w:hint="eastAsia"/>
          <w:spacing w:val="6"/>
          <w:lang w:eastAsia="zh-CN"/>
        </w:rPr>
        <w:t xml:space="preserve">                                     </w:t>
      </w:r>
      <w:r w:rsidRPr="00DD32C0">
        <w:rPr>
          <w:rFonts w:ascii="ＭＳ 明朝" w:eastAsia="ＭＳ 明朝" w:hAnsi="ＭＳ 明朝" w:hint="eastAsia"/>
          <w:lang w:eastAsia="zh-CN"/>
        </w:rPr>
        <w:t>商　号</w:t>
      </w:r>
    </w:p>
    <w:p w:rsidR="00E6128E" w:rsidRPr="00DD32C0" w:rsidRDefault="00E6128E" w:rsidP="00E6128E">
      <w:pPr>
        <w:pStyle w:val="af9"/>
        <w:wordWrap/>
        <w:rPr>
          <w:rFonts w:ascii="ＭＳ 明朝" w:eastAsia="ＭＳ 明朝" w:hAnsi="ＭＳ 明朝"/>
          <w:spacing w:val="0"/>
          <w:lang w:eastAsia="zh-CN"/>
        </w:rPr>
      </w:pPr>
    </w:p>
    <w:p w:rsidR="00E6128E" w:rsidRPr="00DD32C0" w:rsidRDefault="00E6128E" w:rsidP="00E6128E">
      <w:pPr>
        <w:pStyle w:val="af9"/>
        <w:wordWrap/>
        <w:rPr>
          <w:rFonts w:ascii="ＭＳ 明朝" w:eastAsia="ＭＳ 明朝" w:hAnsi="ＭＳ 明朝"/>
          <w:spacing w:val="0"/>
          <w:lang w:eastAsia="zh-CN"/>
        </w:rPr>
      </w:pPr>
      <w:r w:rsidRPr="00DD32C0">
        <w:rPr>
          <w:rFonts w:ascii="ＭＳ 明朝" w:eastAsia="ＭＳ 明朝" w:hAnsi="ＭＳ 明朝" w:hint="eastAsia"/>
          <w:spacing w:val="6"/>
          <w:lang w:eastAsia="zh-CN"/>
        </w:rPr>
        <w:t xml:space="preserve">                                     </w:t>
      </w:r>
      <w:r w:rsidRPr="00DD32C0">
        <w:rPr>
          <w:rFonts w:ascii="ＭＳ 明朝" w:eastAsia="ＭＳ 明朝" w:hAnsi="ＭＳ 明朝" w:hint="eastAsia"/>
          <w:lang w:eastAsia="zh-CN"/>
        </w:rPr>
        <w:t>代表者</w:t>
      </w:r>
      <w:r w:rsidRPr="00DD32C0">
        <w:rPr>
          <w:rFonts w:ascii="ＭＳ 明朝" w:eastAsia="ＭＳ 明朝" w:hAnsi="ＭＳ 明朝" w:hint="eastAsia"/>
          <w:spacing w:val="6"/>
        </w:rPr>
        <w:t xml:space="preserve">　　　　　　　　　　　　　　　</w:t>
      </w:r>
      <w:r w:rsidRPr="00DD32C0">
        <w:rPr>
          <w:rFonts w:ascii="ＭＳ 明朝" w:eastAsia="ＭＳ 明朝" w:hAnsi="ＭＳ 明朝" w:hint="eastAsia"/>
          <w:lang w:eastAsia="zh-CN"/>
        </w:rPr>
        <w:t>印</w:t>
      </w:r>
    </w:p>
    <w:p w:rsidR="00E6128E" w:rsidRPr="00DD32C0" w:rsidRDefault="00E6128E" w:rsidP="00E6128E">
      <w:pPr>
        <w:pStyle w:val="af9"/>
        <w:wordWrap/>
        <w:rPr>
          <w:rFonts w:ascii="ＭＳ 明朝" w:eastAsia="ＭＳ 明朝" w:hAnsi="ＭＳ 明朝"/>
          <w:spacing w:val="0"/>
          <w:lang w:eastAsia="zh-CN"/>
        </w:rPr>
      </w:pPr>
    </w:p>
    <w:p w:rsidR="00E6128E" w:rsidRPr="00DD32C0" w:rsidRDefault="00E6128E" w:rsidP="00E6128E">
      <w:pPr>
        <w:pStyle w:val="af9"/>
        <w:wordWrap/>
        <w:rPr>
          <w:rFonts w:ascii="ＭＳ 明朝" w:eastAsia="ＭＳ 明朝" w:hAnsi="ＭＳ 明朝"/>
          <w:spacing w:val="0"/>
          <w:lang w:eastAsia="zh-CN"/>
        </w:rPr>
      </w:pPr>
      <w:r w:rsidRPr="00DD32C0">
        <w:rPr>
          <w:rFonts w:ascii="ＭＳ 明朝" w:eastAsia="ＭＳ 明朝" w:hAnsi="ＭＳ 明朝" w:hint="eastAsia"/>
          <w:spacing w:val="6"/>
          <w:lang w:eastAsia="zh-CN"/>
        </w:rPr>
        <w:t xml:space="preserve">                                     </w:t>
      </w:r>
      <w:r w:rsidRPr="00DD32C0">
        <w:rPr>
          <w:rFonts w:ascii="ＭＳ 明朝" w:eastAsia="ＭＳ 明朝" w:hAnsi="ＭＳ 明朝" w:hint="eastAsia"/>
          <w:lang w:eastAsia="zh-CN"/>
        </w:rPr>
        <w:t>代理人</w:t>
      </w:r>
      <w:r w:rsidRPr="00DD32C0">
        <w:rPr>
          <w:rFonts w:ascii="ＭＳ 明朝" w:eastAsia="ＭＳ 明朝" w:hAnsi="ＭＳ 明朝" w:hint="eastAsia"/>
          <w:spacing w:val="6"/>
          <w:lang w:eastAsia="zh-CN"/>
        </w:rPr>
        <w:t xml:space="preserve">    </w:t>
      </w:r>
      <w:r w:rsidRPr="00DD32C0">
        <w:rPr>
          <w:rFonts w:ascii="ＭＳ 明朝" w:eastAsia="ＭＳ 明朝" w:hAnsi="ＭＳ 明朝" w:hint="eastAsia"/>
          <w:spacing w:val="6"/>
        </w:rPr>
        <w:t xml:space="preserve">　　</w:t>
      </w:r>
      <w:r w:rsidRPr="00DD32C0">
        <w:rPr>
          <w:rFonts w:ascii="ＭＳ 明朝" w:eastAsia="ＭＳ 明朝" w:hAnsi="ＭＳ 明朝" w:hint="eastAsia"/>
          <w:spacing w:val="6"/>
          <w:lang w:eastAsia="zh-CN"/>
        </w:rPr>
        <w:t xml:space="preserve">                     </w:t>
      </w:r>
      <w:r w:rsidRPr="00DD32C0">
        <w:rPr>
          <w:rFonts w:ascii="ＭＳ 明朝" w:eastAsia="ＭＳ 明朝" w:hAnsi="ＭＳ 明朝" w:hint="eastAsia"/>
          <w:lang w:eastAsia="zh-CN"/>
        </w:rPr>
        <w:t>印</w:t>
      </w:r>
    </w:p>
    <w:p w:rsidR="00E6128E" w:rsidRPr="00DD32C0" w:rsidRDefault="00E6128E" w:rsidP="00E6128E">
      <w:pPr>
        <w:pStyle w:val="af9"/>
        <w:wordWrap/>
        <w:rPr>
          <w:rFonts w:ascii="ＭＳ 明朝" w:eastAsia="ＭＳ 明朝" w:hAnsi="ＭＳ 明朝"/>
          <w:spacing w:val="0"/>
          <w:lang w:eastAsia="zh-CN"/>
        </w:rPr>
      </w:pPr>
    </w:p>
    <w:p w:rsidR="00E6128E" w:rsidRPr="00DD32C0" w:rsidRDefault="00E6128E" w:rsidP="00E6128E">
      <w:pPr>
        <w:pStyle w:val="af9"/>
        <w:wordWrap/>
        <w:rPr>
          <w:rFonts w:ascii="ＭＳ 明朝" w:eastAsia="ＭＳ 明朝" w:hAnsi="ＭＳ 明朝"/>
          <w:spacing w:val="0"/>
          <w:lang w:eastAsia="zh-CN"/>
        </w:rPr>
      </w:pPr>
    </w:p>
    <w:p w:rsidR="00E6128E" w:rsidRPr="00DD32C0" w:rsidRDefault="00E6128E" w:rsidP="00E6128E">
      <w:pPr>
        <w:pStyle w:val="af9"/>
        <w:wordWrap/>
        <w:rPr>
          <w:rFonts w:ascii="ＭＳ 明朝" w:eastAsia="ＭＳ 明朝" w:hAnsi="ＭＳ 明朝"/>
          <w:spacing w:val="0"/>
          <w:lang w:eastAsia="zh-CN"/>
        </w:rPr>
      </w:pPr>
      <w:r w:rsidRPr="00DD32C0">
        <w:rPr>
          <w:rFonts w:ascii="ＭＳ 明朝" w:eastAsia="ＭＳ 明朝" w:hAnsi="ＭＳ 明朝" w:hint="eastAsia"/>
          <w:spacing w:val="0"/>
          <w:lang w:eastAsia="zh-CN"/>
        </w:rPr>
        <w:t>支出負担行為担当官</w:t>
      </w:r>
    </w:p>
    <w:p w:rsidR="00E6128E" w:rsidRPr="00DD32C0" w:rsidRDefault="000A118F" w:rsidP="00374CC1">
      <w:pPr>
        <w:pStyle w:val="af9"/>
        <w:wordWrap/>
        <w:ind w:firstLineChars="100" w:firstLine="220"/>
        <w:rPr>
          <w:rFonts w:ascii="ＭＳ 明朝" w:eastAsia="ＭＳ 明朝" w:hAnsi="ＭＳ 明朝"/>
          <w:spacing w:val="0"/>
          <w:lang w:eastAsia="zh-TW"/>
          <w:rPrChange w:id="0" w:author="南 隆功(minami-ryuukou)" w:date="2021-01-18T09:58:00Z">
            <w:rPr>
              <w:rFonts w:ascii="ＭＳ 明朝" w:eastAsia="ＭＳ 明朝" w:hAnsi="ＭＳ 明朝"/>
              <w:spacing w:val="0"/>
              <w:lang w:eastAsia="zh-TW"/>
            </w:rPr>
          </w:rPrChange>
        </w:rPr>
      </w:pPr>
      <w:ins w:id="1" w:author="南 隆功(minami-ryuukou)" w:date="2021-01-05T11:42:00Z">
        <w:r w:rsidRPr="00DD32C0">
          <w:rPr>
            <w:rFonts w:ascii="ＭＳ 明朝" w:eastAsia="ＭＳ 明朝" w:hAnsi="ＭＳ 明朝" w:hint="eastAsia"/>
            <w:spacing w:val="0"/>
          </w:rPr>
          <w:t>沖縄</w:t>
        </w:r>
      </w:ins>
      <w:del w:id="2" w:author="南 隆功(minami-ryuukou)" w:date="2021-01-05T11:42:00Z">
        <w:r w:rsidR="00812AA2" w:rsidRPr="00DD32C0" w:rsidDel="000A118F">
          <w:rPr>
            <w:rFonts w:ascii="ＭＳ 明朝" w:eastAsia="ＭＳ 明朝" w:hAnsi="ＭＳ 明朝" w:hint="eastAsia"/>
            <w:spacing w:val="0"/>
            <w:rPrChange w:id="3" w:author="南 隆功(minami-ryuukou)" w:date="2021-01-18T09:58:00Z">
              <w:rPr>
                <w:rFonts w:ascii="ＭＳ 明朝" w:eastAsia="ＭＳ 明朝" w:hAnsi="ＭＳ 明朝" w:hint="eastAsia"/>
                <w:spacing w:val="0"/>
              </w:rPr>
            </w:rPrChange>
          </w:rPr>
          <w:delText>○○</w:delText>
        </w:r>
      </w:del>
      <w:r w:rsidR="00812AA2" w:rsidRPr="00DD32C0">
        <w:rPr>
          <w:rFonts w:ascii="ＭＳ 明朝" w:eastAsia="ＭＳ 明朝" w:hAnsi="ＭＳ 明朝" w:hint="eastAsia"/>
          <w:spacing w:val="0"/>
          <w:rPrChange w:id="4" w:author="南 隆功(minami-ryuukou)" w:date="2021-01-18T09:58:00Z">
            <w:rPr>
              <w:rFonts w:ascii="ＭＳ 明朝" w:eastAsia="ＭＳ 明朝" w:hAnsi="ＭＳ 明朝" w:hint="eastAsia"/>
              <w:spacing w:val="0"/>
            </w:rPr>
          </w:rPrChange>
        </w:rPr>
        <w:t>労働</w:t>
      </w:r>
      <w:r w:rsidR="00E6128E" w:rsidRPr="00DD32C0">
        <w:rPr>
          <w:rFonts w:ascii="ＭＳ 明朝" w:eastAsia="ＭＳ 明朝" w:hAnsi="ＭＳ 明朝" w:hint="eastAsia"/>
          <w:spacing w:val="0"/>
          <w:lang w:eastAsia="zh-TW"/>
          <w:rPrChange w:id="5" w:author="南 隆功(minami-ryuukou)" w:date="2021-01-18T09:58:00Z">
            <w:rPr>
              <w:rFonts w:ascii="ＭＳ 明朝" w:eastAsia="ＭＳ 明朝" w:hAnsi="ＭＳ 明朝" w:hint="eastAsia"/>
              <w:spacing w:val="0"/>
              <w:lang w:eastAsia="zh-TW"/>
            </w:rPr>
          </w:rPrChange>
        </w:rPr>
        <w:t>局</w:t>
      </w:r>
      <w:r w:rsidR="00812AA2" w:rsidRPr="00DD32C0">
        <w:rPr>
          <w:rFonts w:ascii="ＭＳ 明朝" w:eastAsia="ＭＳ 明朝" w:hAnsi="ＭＳ 明朝" w:hint="eastAsia"/>
          <w:spacing w:val="0"/>
          <w:rPrChange w:id="6" w:author="南 隆功(minami-ryuukou)" w:date="2021-01-18T09:58:00Z">
            <w:rPr>
              <w:rFonts w:ascii="ＭＳ 明朝" w:eastAsia="ＭＳ 明朝" w:hAnsi="ＭＳ 明朝" w:hint="eastAsia"/>
              <w:spacing w:val="0"/>
            </w:rPr>
          </w:rPrChange>
        </w:rPr>
        <w:t>総務部長</w:t>
      </w:r>
      <w:r w:rsidR="00E6128E" w:rsidRPr="00DD32C0">
        <w:rPr>
          <w:rFonts w:ascii="ＭＳ 明朝" w:eastAsia="ＭＳ 明朝" w:hAnsi="ＭＳ 明朝" w:hint="eastAsia"/>
          <w:spacing w:val="0"/>
          <w:rPrChange w:id="7" w:author="南 隆功(minami-ryuukou)" w:date="2021-01-18T09:58:00Z">
            <w:rPr>
              <w:rFonts w:ascii="ＭＳ 明朝" w:eastAsia="ＭＳ 明朝" w:hAnsi="ＭＳ 明朝" w:hint="eastAsia"/>
              <w:spacing w:val="0"/>
            </w:rPr>
          </w:rPrChange>
        </w:rPr>
        <w:t xml:space="preserve">　　</w:t>
      </w:r>
      <w:r w:rsidR="00E6128E" w:rsidRPr="00DD32C0">
        <w:rPr>
          <w:rFonts w:ascii="ＭＳ 明朝" w:eastAsia="ＭＳ 明朝" w:hAnsi="ＭＳ 明朝" w:hint="eastAsia"/>
          <w:spacing w:val="0"/>
          <w:lang w:eastAsia="zh-TW"/>
          <w:rPrChange w:id="8" w:author="南 隆功(minami-ryuukou)" w:date="2021-01-18T09:58:00Z">
            <w:rPr>
              <w:rFonts w:ascii="ＭＳ 明朝" w:eastAsia="ＭＳ 明朝" w:hAnsi="ＭＳ 明朝" w:hint="eastAsia"/>
              <w:spacing w:val="0"/>
              <w:lang w:eastAsia="zh-TW"/>
            </w:rPr>
          </w:rPrChange>
        </w:rPr>
        <w:t>殿</w:t>
      </w:r>
    </w:p>
    <w:p w:rsidR="00E6128E" w:rsidRPr="00DD32C0" w:rsidRDefault="00E6128E" w:rsidP="00E6128E">
      <w:pPr>
        <w:pStyle w:val="af9"/>
        <w:rPr>
          <w:rFonts w:ascii="ＭＳ 明朝" w:eastAsia="ＭＳ 明朝" w:hAnsi="ＭＳ 明朝"/>
          <w:spacing w:val="0"/>
          <w:lang w:eastAsia="zh-TW"/>
          <w:rPrChange w:id="9" w:author="南 隆功(minami-ryuukou)" w:date="2021-01-18T09:58:00Z">
            <w:rPr>
              <w:rFonts w:ascii="ＭＳ 明朝" w:eastAsia="ＭＳ 明朝" w:hAnsi="ＭＳ 明朝"/>
              <w:spacing w:val="0"/>
              <w:lang w:eastAsia="zh-TW"/>
            </w:rPr>
          </w:rPrChange>
        </w:rPr>
      </w:pPr>
    </w:p>
    <w:p w:rsidR="0094300D" w:rsidRPr="00DD32C0" w:rsidRDefault="00E6128E" w:rsidP="00E6128E">
      <w:pPr>
        <w:jc w:val="left"/>
        <w:textAlignment w:val="baseline"/>
        <w:rPr>
          <w:rFonts w:asciiTheme="minorEastAsia" w:hAnsiTheme="minorEastAsia" w:cs="ＭＳ ゴシック"/>
          <w:kern w:val="0"/>
          <w:sz w:val="24"/>
          <w:szCs w:val="24"/>
          <w:rPrChange w:id="10" w:author="南 隆功(minami-ryuukou)" w:date="2021-01-18T09:58:00Z">
            <w:rPr>
              <w:rFonts w:asciiTheme="minorEastAsia" w:hAnsiTheme="minorEastAsia" w:cs="ＭＳ ゴシック"/>
              <w:kern w:val="0"/>
              <w:sz w:val="24"/>
              <w:szCs w:val="24"/>
            </w:rPr>
          </w:rPrChange>
        </w:rPr>
      </w:pPr>
      <w:r w:rsidRPr="00DD32C0">
        <w:rPr>
          <w:rFonts w:ascii="ＭＳ 明朝" w:eastAsia="ＭＳ 明朝" w:hAnsi="ＭＳ 明朝" w:hint="eastAsia"/>
          <w:lang w:eastAsia="zh-TW"/>
          <w:rPrChange w:id="11" w:author="南 隆功(minami-ryuukou)" w:date="2021-01-18T09:58:00Z">
            <w:rPr>
              <w:rFonts w:ascii="ＭＳ 明朝" w:eastAsia="ＭＳ 明朝" w:hAnsi="ＭＳ 明朝" w:hint="eastAsia"/>
              <w:lang w:eastAsia="zh-TW"/>
            </w:rPr>
          </w:rPrChange>
        </w:rPr>
        <w:br w:type="page"/>
      </w:r>
    </w:p>
    <w:p w:rsidR="0094300D" w:rsidRPr="00DD32C0" w:rsidRDefault="0094300D" w:rsidP="00C120C7">
      <w:pPr>
        <w:ind w:leftChars="67" w:left="141" w:firstLineChars="129" w:firstLine="243"/>
        <w:jc w:val="right"/>
        <w:textAlignment w:val="baseline"/>
        <w:rPr>
          <w:rFonts w:asciiTheme="minorEastAsia" w:hAnsiTheme="minorEastAsia" w:cs="ＭＳ ゴシック"/>
          <w:spacing w:val="-6"/>
          <w:kern w:val="0"/>
          <w:sz w:val="20"/>
          <w:rPrChange w:id="12" w:author="南 隆功(minami-ryuukou)" w:date="2021-01-18T09:58:00Z">
            <w:rPr>
              <w:rFonts w:asciiTheme="minorEastAsia" w:hAnsiTheme="minorEastAsia" w:cs="ＭＳ ゴシック"/>
              <w:spacing w:val="-6"/>
              <w:kern w:val="0"/>
              <w:sz w:val="20"/>
            </w:rPr>
          </w:rPrChange>
        </w:rPr>
      </w:pPr>
      <w:r w:rsidRPr="00DD32C0">
        <w:rPr>
          <w:rFonts w:asciiTheme="minorEastAsia" w:hAnsiTheme="minorEastAsia" w:cs="ＭＳ ゴシック" w:hint="eastAsia"/>
          <w:spacing w:val="-6"/>
          <w:kern w:val="0"/>
          <w:sz w:val="20"/>
          <w:rPrChange w:id="13" w:author="南 隆功(minami-ryuukou)" w:date="2021-01-18T09:58:00Z">
            <w:rPr>
              <w:rFonts w:asciiTheme="minorEastAsia" w:hAnsiTheme="minorEastAsia" w:cs="ＭＳ ゴシック" w:hint="eastAsia"/>
              <w:spacing w:val="-6"/>
              <w:kern w:val="0"/>
              <w:sz w:val="20"/>
            </w:rPr>
          </w:rPrChange>
        </w:rPr>
        <w:lastRenderedPageBreak/>
        <w:t>別紙２</w:t>
      </w:r>
    </w:p>
    <w:p w:rsidR="0094300D" w:rsidRPr="00DD32C0" w:rsidRDefault="0094300D" w:rsidP="00C120C7">
      <w:pPr>
        <w:ind w:leftChars="67" w:left="141" w:firstLineChars="129" w:firstLine="268"/>
        <w:jc w:val="right"/>
        <w:textAlignment w:val="baseline"/>
        <w:rPr>
          <w:rFonts w:asciiTheme="minorEastAsia" w:hAnsiTheme="minorEastAsia" w:cs="ＭＳ ゴシック"/>
          <w:spacing w:val="-6"/>
          <w:kern w:val="0"/>
          <w:sz w:val="22"/>
          <w:rPrChange w:id="14" w:author="南 隆功(minami-ryuukou)" w:date="2021-01-18T09:58:00Z">
            <w:rPr>
              <w:rFonts w:asciiTheme="minorEastAsia" w:hAnsiTheme="minorEastAsia" w:cs="ＭＳ ゴシック"/>
              <w:spacing w:val="-6"/>
              <w:kern w:val="0"/>
              <w:sz w:val="22"/>
            </w:rPr>
          </w:rPrChange>
        </w:rPr>
      </w:pP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15" w:author="南 隆功(minami-ryuukou)" w:date="2021-01-18T09:58:00Z">
            <w:rPr>
              <w:rFonts w:asciiTheme="minorEastAsia" w:hAnsiTheme="minorEastAsia" w:cs="ＭＳ ゴシック"/>
              <w:spacing w:val="-6"/>
              <w:kern w:val="0"/>
              <w:sz w:val="24"/>
            </w:rPr>
          </w:rPrChange>
        </w:rPr>
      </w:pPr>
      <w:r w:rsidRPr="00DD32C0">
        <w:rPr>
          <w:rFonts w:asciiTheme="minorEastAsia" w:hAnsiTheme="minorEastAsia" w:cs="ＭＳ ゴシック" w:hint="eastAsia"/>
          <w:spacing w:val="-6"/>
          <w:kern w:val="0"/>
          <w:sz w:val="24"/>
          <w:rPrChange w:id="16" w:author="南 隆功(minami-ryuukou)" w:date="2021-01-18T09:58:00Z">
            <w:rPr>
              <w:rFonts w:asciiTheme="minorEastAsia" w:hAnsiTheme="minorEastAsia" w:cs="ＭＳ ゴシック" w:hint="eastAsia"/>
              <w:spacing w:val="-6"/>
              <w:kern w:val="0"/>
              <w:sz w:val="24"/>
            </w:rPr>
          </w:rPrChange>
        </w:rPr>
        <w:t>「</w:t>
      </w:r>
      <w:r w:rsidR="00BE19A0" w:rsidRPr="00DD32C0">
        <w:rPr>
          <w:rFonts w:ascii="ＭＳ 明朝" w:eastAsia="ＭＳ 明朝" w:hAnsi="ＭＳ 明朝" w:hint="eastAsia"/>
          <w:rPrChange w:id="17" w:author="南 隆功(minami-ryuukou)" w:date="2021-01-18T09:58:00Z">
            <w:rPr>
              <w:rFonts w:ascii="ＭＳ 明朝" w:eastAsia="ＭＳ 明朝" w:hAnsi="ＭＳ 明朝" w:hint="eastAsia"/>
            </w:rPr>
          </w:rPrChange>
        </w:rPr>
        <w:t>令和３</w:t>
      </w:r>
      <w:r w:rsidR="007C7A2A" w:rsidRPr="00DD32C0">
        <w:rPr>
          <w:rFonts w:asciiTheme="minorEastAsia" w:hAnsiTheme="minorEastAsia" w:cs="ＭＳ ゴシック" w:hint="eastAsia"/>
          <w:spacing w:val="-6"/>
          <w:kern w:val="0"/>
          <w:sz w:val="24"/>
          <w:rPrChange w:id="18" w:author="南 隆功(minami-ryuukou)" w:date="2021-01-18T09:58:00Z">
            <w:rPr>
              <w:rFonts w:asciiTheme="minorEastAsia" w:hAnsiTheme="minorEastAsia" w:cs="ＭＳ ゴシック" w:hint="eastAsia"/>
              <w:spacing w:val="-6"/>
              <w:kern w:val="0"/>
              <w:sz w:val="24"/>
            </w:rPr>
          </w:rPrChange>
        </w:rPr>
        <w:t>年度</w:t>
      </w:r>
      <w:r w:rsidR="00901B4E" w:rsidRPr="00DD32C0">
        <w:rPr>
          <w:rFonts w:asciiTheme="minorEastAsia" w:hAnsiTheme="minorEastAsia" w:cs="ＭＳ ゴシック"/>
          <w:spacing w:val="-6"/>
          <w:kern w:val="0"/>
          <w:sz w:val="24"/>
          <w:rPrChange w:id="19" w:author="南 隆功(minami-ryuukou)" w:date="2021-01-18T09:58:00Z">
            <w:rPr>
              <w:rFonts w:asciiTheme="minorEastAsia" w:hAnsiTheme="minorEastAsia" w:cs="ＭＳ ゴシック"/>
              <w:spacing w:val="-6"/>
              <w:kern w:val="0"/>
              <w:sz w:val="24"/>
            </w:rPr>
          </w:rPrChange>
        </w:rPr>
        <w:t>中小企業・小規模事業者等に対する働き方改革推進</w:t>
      </w:r>
      <w:r w:rsidR="00812AA2" w:rsidRPr="00DD32C0">
        <w:rPr>
          <w:rFonts w:asciiTheme="minorEastAsia" w:hAnsiTheme="minorEastAsia" w:cs="ＭＳ ゴシック" w:hint="eastAsia"/>
          <w:spacing w:val="-6"/>
          <w:kern w:val="0"/>
          <w:sz w:val="24"/>
          <w:rPrChange w:id="20" w:author="南 隆功(minami-ryuukou)" w:date="2021-01-18T09:58:00Z">
            <w:rPr>
              <w:rFonts w:asciiTheme="minorEastAsia" w:hAnsiTheme="minorEastAsia" w:cs="ＭＳ ゴシック" w:hint="eastAsia"/>
              <w:spacing w:val="-6"/>
              <w:kern w:val="0"/>
              <w:sz w:val="24"/>
            </w:rPr>
          </w:rPrChange>
        </w:rPr>
        <w:t>支援事業</w:t>
      </w:r>
      <w:r w:rsidR="00F164DD" w:rsidRPr="00DD32C0">
        <w:rPr>
          <w:rFonts w:asciiTheme="minorEastAsia" w:hAnsiTheme="minorEastAsia" w:cs="ＭＳ ゴシック"/>
          <w:spacing w:val="-6"/>
          <w:kern w:val="0"/>
          <w:sz w:val="24"/>
          <w:rPrChange w:id="21" w:author="南 隆功(minami-ryuukou)" w:date="2021-01-18T09:58:00Z">
            <w:rPr>
              <w:rFonts w:asciiTheme="minorEastAsia" w:hAnsiTheme="minorEastAsia" w:cs="ＭＳ ゴシック"/>
              <w:spacing w:val="-6"/>
              <w:kern w:val="0"/>
              <w:sz w:val="24"/>
            </w:rPr>
          </w:rPrChange>
        </w:rPr>
        <w:t>（窓口相談・セミナー等による支援）</w:t>
      </w:r>
      <w:r w:rsidRPr="00DD32C0">
        <w:rPr>
          <w:rFonts w:asciiTheme="minorEastAsia" w:hAnsiTheme="minorEastAsia" w:cs="ＭＳ ゴシック" w:hint="eastAsia"/>
          <w:spacing w:val="-6"/>
          <w:kern w:val="0"/>
          <w:sz w:val="24"/>
          <w:rPrChange w:id="22" w:author="南 隆功(minami-ryuukou)" w:date="2021-01-18T09:58:00Z">
            <w:rPr>
              <w:rFonts w:asciiTheme="minorEastAsia" w:hAnsiTheme="minorEastAsia" w:cs="ＭＳ ゴシック" w:hint="eastAsia"/>
              <w:spacing w:val="-6"/>
              <w:kern w:val="0"/>
              <w:sz w:val="24"/>
            </w:rPr>
          </w:rPrChange>
        </w:rPr>
        <w:t>」総合評価落札方式による一般競争入札提案申請書</w:t>
      </w:r>
    </w:p>
    <w:p w:rsidR="0094300D" w:rsidRPr="00DD32C0" w:rsidRDefault="0094300D" w:rsidP="0094300D">
      <w:pPr>
        <w:ind w:leftChars="67" w:left="141" w:firstLine="1"/>
        <w:jc w:val="center"/>
        <w:textAlignment w:val="baseline"/>
        <w:rPr>
          <w:rFonts w:asciiTheme="minorEastAsia" w:hAnsiTheme="minorEastAsia" w:cs="ＭＳ ゴシック"/>
          <w:spacing w:val="-6"/>
          <w:kern w:val="0"/>
          <w:sz w:val="24"/>
          <w:rPrChange w:id="23"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center"/>
        <w:textAlignment w:val="baseline"/>
        <w:rPr>
          <w:rFonts w:asciiTheme="minorEastAsia" w:hAnsiTheme="minorEastAsia" w:cs="ＭＳ ゴシック"/>
          <w:spacing w:val="-6"/>
          <w:kern w:val="0"/>
          <w:sz w:val="24"/>
          <w:rPrChange w:id="24"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center"/>
        <w:textAlignment w:val="baseline"/>
        <w:rPr>
          <w:rFonts w:asciiTheme="minorEastAsia" w:hAnsiTheme="minorEastAsia" w:cs="ＭＳ ゴシック"/>
          <w:spacing w:val="-6"/>
          <w:kern w:val="0"/>
          <w:sz w:val="24"/>
          <w:rPrChange w:id="25" w:author="南 隆功(minami-ryuukou)" w:date="2021-01-18T09:58:00Z">
            <w:rPr>
              <w:rFonts w:asciiTheme="minorEastAsia" w:hAnsiTheme="minorEastAsia" w:cs="ＭＳ ゴシック"/>
              <w:spacing w:val="-6"/>
              <w:kern w:val="0"/>
              <w:sz w:val="24"/>
            </w:rPr>
          </w:rPrChange>
        </w:rPr>
      </w:pPr>
      <w:r w:rsidRPr="00DD32C0">
        <w:rPr>
          <w:rFonts w:asciiTheme="minorEastAsia" w:hAnsiTheme="minorEastAsia" w:cs="ＭＳ ゴシック" w:hint="eastAsia"/>
          <w:spacing w:val="-6"/>
          <w:kern w:val="0"/>
          <w:sz w:val="24"/>
          <w:rPrChange w:id="26" w:author="南 隆功(minami-ryuukou)" w:date="2021-01-18T09:58:00Z">
            <w:rPr>
              <w:rFonts w:asciiTheme="minorEastAsia" w:hAnsiTheme="minorEastAsia" w:cs="ＭＳ ゴシック" w:hint="eastAsia"/>
              <w:spacing w:val="-6"/>
              <w:kern w:val="0"/>
              <w:sz w:val="24"/>
            </w:rPr>
          </w:rPrChange>
        </w:rPr>
        <w:t xml:space="preserve">　　　　　　　　　　　　　　　　　　　　　　　　　</w:t>
      </w:r>
      <w:r w:rsidR="0095331E" w:rsidRPr="00DD32C0">
        <w:rPr>
          <w:rFonts w:asciiTheme="minorEastAsia" w:hAnsiTheme="minorEastAsia" w:cs="ＭＳ ゴシック" w:hint="eastAsia"/>
          <w:spacing w:val="-6"/>
          <w:kern w:val="0"/>
          <w:sz w:val="24"/>
          <w:rPrChange w:id="27" w:author="南 隆功(minami-ryuukou)" w:date="2021-01-18T09:58:00Z">
            <w:rPr>
              <w:rFonts w:asciiTheme="minorEastAsia" w:hAnsiTheme="minorEastAsia" w:cs="ＭＳ ゴシック" w:hint="eastAsia"/>
              <w:spacing w:val="-6"/>
              <w:kern w:val="0"/>
              <w:sz w:val="24"/>
            </w:rPr>
          </w:rPrChange>
        </w:rPr>
        <w:t>令和</w:t>
      </w:r>
      <w:r w:rsidRPr="00DD32C0">
        <w:rPr>
          <w:rFonts w:asciiTheme="minorEastAsia" w:hAnsiTheme="minorEastAsia" w:cs="ＭＳ ゴシック" w:hint="eastAsia"/>
          <w:spacing w:val="-6"/>
          <w:kern w:val="0"/>
          <w:sz w:val="24"/>
          <w:rPrChange w:id="28" w:author="南 隆功(minami-ryuukou)" w:date="2021-01-18T09:58:00Z">
            <w:rPr>
              <w:rFonts w:asciiTheme="minorEastAsia" w:hAnsiTheme="minorEastAsia" w:cs="ＭＳ ゴシック" w:hint="eastAsia"/>
              <w:spacing w:val="-6"/>
              <w:kern w:val="0"/>
              <w:sz w:val="24"/>
            </w:rPr>
          </w:rPrChange>
        </w:rPr>
        <w:t xml:space="preserve">　　年　　月　　日</w:t>
      </w: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29"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30" w:author="南 隆功(minami-ryuukou)" w:date="2021-01-18T09:58:00Z">
            <w:rPr>
              <w:rFonts w:asciiTheme="minorEastAsia" w:hAnsiTheme="minorEastAsia" w:cs="ＭＳ ゴシック"/>
              <w:spacing w:val="-6"/>
              <w:kern w:val="0"/>
              <w:sz w:val="24"/>
            </w:rPr>
          </w:rPrChange>
        </w:rPr>
      </w:pPr>
      <w:r w:rsidRPr="00DD32C0">
        <w:rPr>
          <w:rFonts w:asciiTheme="minorEastAsia" w:hAnsiTheme="minorEastAsia" w:cs="ＭＳ ゴシック" w:hint="eastAsia"/>
          <w:spacing w:val="-6"/>
          <w:kern w:val="0"/>
          <w:sz w:val="24"/>
          <w:rPrChange w:id="31" w:author="南 隆功(minami-ryuukou)" w:date="2021-01-18T09:58:00Z">
            <w:rPr>
              <w:rFonts w:asciiTheme="minorEastAsia" w:hAnsiTheme="minorEastAsia" w:cs="ＭＳ ゴシック" w:hint="eastAsia"/>
              <w:spacing w:val="-6"/>
              <w:kern w:val="0"/>
              <w:sz w:val="24"/>
            </w:rPr>
          </w:rPrChange>
        </w:rPr>
        <w:t xml:space="preserve">　支出負担行為担当官</w:t>
      </w:r>
    </w:p>
    <w:p w:rsidR="0094300D" w:rsidRPr="00DD32C0" w:rsidRDefault="00812AA2" w:rsidP="0094300D">
      <w:pPr>
        <w:ind w:leftChars="67" w:left="141" w:firstLine="1"/>
        <w:jc w:val="left"/>
        <w:textAlignment w:val="baseline"/>
        <w:rPr>
          <w:rFonts w:asciiTheme="minorEastAsia" w:hAnsiTheme="minorEastAsia" w:cs="ＭＳ ゴシック"/>
          <w:spacing w:val="-6"/>
          <w:kern w:val="0"/>
          <w:sz w:val="24"/>
          <w:rPrChange w:id="32" w:author="南 隆功(minami-ryuukou)" w:date="2021-01-18T09:58:00Z">
            <w:rPr>
              <w:rFonts w:asciiTheme="minorEastAsia" w:hAnsiTheme="minorEastAsia" w:cs="ＭＳ ゴシック"/>
              <w:spacing w:val="-6"/>
              <w:kern w:val="0"/>
              <w:sz w:val="24"/>
            </w:rPr>
          </w:rPrChange>
        </w:rPr>
      </w:pPr>
      <w:r w:rsidRPr="00DD32C0">
        <w:rPr>
          <w:rFonts w:asciiTheme="minorEastAsia" w:hAnsiTheme="minorEastAsia" w:cs="ＭＳ ゴシック" w:hint="eastAsia"/>
          <w:spacing w:val="-6"/>
          <w:kern w:val="0"/>
          <w:sz w:val="24"/>
          <w:rPrChange w:id="33" w:author="南 隆功(minami-ryuukou)" w:date="2021-01-18T09:58:00Z">
            <w:rPr>
              <w:rFonts w:asciiTheme="minorEastAsia" w:hAnsiTheme="minorEastAsia" w:cs="ＭＳ ゴシック" w:hint="eastAsia"/>
              <w:spacing w:val="-6"/>
              <w:kern w:val="0"/>
              <w:sz w:val="24"/>
            </w:rPr>
          </w:rPrChange>
        </w:rPr>
        <w:t xml:space="preserve">　</w:t>
      </w:r>
      <w:r w:rsidR="00374CC1" w:rsidRPr="00DD32C0">
        <w:rPr>
          <w:rFonts w:asciiTheme="minorEastAsia" w:hAnsiTheme="minorEastAsia" w:cs="ＭＳ ゴシック" w:hint="eastAsia"/>
          <w:spacing w:val="-6"/>
          <w:kern w:val="0"/>
          <w:sz w:val="24"/>
          <w:rPrChange w:id="34" w:author="南 隆功(minami-ryuukou)" w:date="2021-01-18T09:58:00Z">
            <w:rPr>
              <w:rFonts w:asciiTheme="minorEastAsia" w:hAnsiTheme="minorEastAsia" w:cs="ＭＳ ゴシック" w:hint="eastAsia"/>
              <w:spacing w:val="-6"/>
              <w:kern w:val="0"/>
              <w:sz w:val="24"/>
            </w:rPr>
          </w:rPrChange>
        </w:rPr>
        <w:t xml:space="preserve">　</w:t>
      </w:r>
      <w:ins w:id="35" w:author="南 隆功(minami-ryuukou)" w:date="2021-01-05T11:43:00Z">
        <w:r w:rsidR="000A118F" w:rsidRPr="00DD32C0">
          <w:rPr>
            <w:rFonts w:asciiTheme="minorEastAsia" w:hAnsiTheme="minorEastAsia" w:cs="ＭＳ ゴシック" w:hint="eastAsia"/>
            <w:spacing w:val="-6"/>
            <w:kern w:val="0"/>
            <w:sz w:val="24"/>
            <w:rPrChange w:id="36" w:author="南 隆功(minami-ryuukou)" w:date="2021-01-18T09:58:00Z">
              <w:rPr>
                <w:rFonts w:asciiTheme="minorEastAsia" w:hAnsiTheme="minorEastAsia" w:cs="ＭＳ ゴシック" w:hint="eastAsia"/>
                <w:spacing w:val="-6"/>
                <w:kern w:val="0"/>
                <w:sz w:val="24"/>
              </w:rPr>
            </w:rPrChange>
          </w:rPr>
          <w:t>沖縄</w:t>
        </w:r>
      </w:ins>
      <w:del w:id="37" w:author="南 隆功(minami-ryuukou)" w:date="2021-01-05T11:43:00Z">
        <w:r w:rsidRPr="00DD32C0" w:rsidDel="000A118F">
          <w:rPr>
            <w:rFonts w:asciiTheme="minorEastAsia" w:hAnsiTheme="minorEastAsia" w:cs="ＭＳ ゴシック" w:hint="eastAsia"/>
            <w:spacing w:val="-6"/>
            <w:kern w:val="0"/>
            <w:sz w:val="24"/>
            <w:rPrChange w:id="38" w:author="南 隆功(minami-ryuukou)" w:date="2021-01-18T09:58:00Z">
              <w:rPr>
                <w:rFonts w:asciiTheme="minorEastAsia" w:hAnsiTheme="minorEastAsia" w:cs="ＭＳ ゴシック" w:hint="eastAsia"/>
                <w:spacing w:val="-6"/>
                <w:kern w:val="0"/>
                <w:sz w:val="24"/>
              </w:rPr>
            </w:rPrChange>
          </w:rPr>
          <w:delText>○○</w:delText>
        </w:r>
      </w:del>
      <w:r w:rsidRPr="00DD32C0">
        <w:rPr>
          <w:rFonts w:asciiTheme="minorEastAsia" w:hAnsiTheme="minorEastAsia" w:cs="ＭＳ ゴシック" w:hint="eastAsia"/>
          <w:spacing w:val="-6"/>
          <w:kern w:val="0"/>
          <w:sz w:val="24"/>
          <w:rPrChange w:id="39" w:author="南 隆功(minami-ryuukou)" w:date="2021-01-18T09:58:00Z">
            <w:rPr>
              <w:rFonts w:asciiTheme="minorEastAsia" w:hAnsiTheme="minorEastAsia" w:cs="ＭＳ ゴシック" w:hint="eastAsia"/>
              <w:spacing w:val="-6"/>
              <w:kern w:val="0"/>
              <w:sz w:val="24"/>
            </w:rPr>
          </w:rPrChange>
        </w:rPr>
        <w:t>労働</w:t>
      </w:r>
      <w:r w:rsidR="0094300D" w:rsidRPr="00DD32C0">
        <w:rPr>
          <w:rFonts w:asciiTheme="minorEastAsia" w:hAnsiTheme="minorEastAsia" w:cs="ＭＳ ゴシック" w:hint="eastAsia"/>
          <w:spacing w:val="-6"/>
          <w:kern w:val="0"/>
          <w:sz w:val="24"/>
          <w:rPrChange w:id="40" w:author="南 隆功(minami-ryuukou)" w:date="2021-01-18T09:58:00Z">
            <w:rPr>
              <w:rFonts w:asciiTheme="minorEastAsia" w:hAnsiTheme="minorEastAsia" w:cs="ＭＳ ゴシック" w:hint="eastAsia"/>
              <w:spacing w:val="-6"/>
              <w:kern w:val="0"/>
              <w:sz w:val="24"/>
            </w:rPr>
          </w:rPrChange>
        </w:rPr>
        <w:t>局</w:t>
      </w:r>
      <w:r w:rsidRPr="00DD32C0">
        <w:rPr>
          <w:rFonts w:asciiTheme="minorEastAsia" w:hAnsiTheme="minorEastAsia" w:cs="ＭＳ ゴシック" w:hint="eastAsia"/>
          <w:spacing w:val="-6"/>
          <w:kern w:val="0"/>
          <w:sz w:val="24"/>
          <w:rPrChange w:id="41" w:author="南 隆功(minami-ryuukou)" w:date="2021-01-18T09:58:00Z">
            <w:rPr>
              <w:rFonts w:asciiTheme="minorEastAsia" w:hAnsiTheme="minorEastAsia" w:cs="ＭＳ ゴシック" w:hint="eastAsia"/>
              <w:spacing w:val="-6"/>
              <w:kern w:val="0"/>
              <w:sz w:val="24"/>
            </w:rPr>
          </w:rPrChange>
        </w:rPr>
        <w:t>総務部長</w:t>
      </w:r>
      <w:r w:rsidR="0094300D" w:rsidRPr="00DD32C0">
        <w:rPr>
          <w:rFonts w:asciiTheme="minorEastAsia" w:hAnsiTheme="minorEastAsia" w:cs="ＭＳ ゴシック" w:hint="eastAsia"/>
          <w:spacing w:val="-6"/>
          <w:kern w:val="0"/>
          <w:sz w:val="24"/>
          <w:rPrChange w:id="42" w:author="南 隆功(minami-ryuukou)" w:date="2021-01-18T09:58:00Z">
            <w:rPr>
              <w:rFonts w:asciiTheme="minorEastAsia" w:hAnsiTheme="minorEastAsia" w:cs="ＭＳ ゴシック" w:hint="eastAsia"/>
              <w:spacing w:val="-6"/>
              <w:kern w:val="0"/>
              <w:sz w:val="24"/>
            </w:rPr>
          </w:rPrChange>
        </w:rPr>
        <w:t xml:space="preserve">　殿</w:t>
      </w: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43" w:author="南 隆功(minami-ryuukou)" w:date="2021-01-18T09:58:00Z">
            <w:rPr>
              <w:rFonts w:asciiTheme="minorEastAsia" w:hAnsiTheme="minorEastAsia" w:cs="ＭＳ ゴシック"/>
              <w:spacing w:val="-6"/>
              <w:kern w:val="0"/>
              <w:sz w:val="24"/>
            </w:rPr>
          </w:rPrChange>
        </w:rPr>
      </w:pPr>
    </w:p>
    <w:p w:rsidR="0094300D" w:rsidRPr="00DD32C0" w:rsidRDefault="0094300D" w:rsidP="00C120C7">
      <w:pPr>
        <w:ind w:leftChars="67" w:left="141" w:firstLineChars="1900" w:firstLine="4332"/>
        <w:jc w:val="left"/>
        <w:textAlignment w:val="baseline"/>
        <w:rPr>
          <w:rFonts w:asciiTheme="minorEastAsia" w:hAnsiTheme="minorEastAsia" w:cs="ＭＳ ゴシック"/>
          <w:spacing w:val="-6"/>
          <w:kern w:val="0"/>
          <w:sz w:val="24"/>
          <w:rPrChange w:id="44" w:author="南 隆功(minami-ryuukou)" w:date="2021-01-18T09:58:00Z">
            <w:rPr>
              <w:rFonts w:asciiTheme="minorEastAsia" w:hAnsiTheme="minorEastAsia" w:cs="ＭＳ ゴシック"/>
              <w:spacing w:val="-6"/>
              <w:kern w:val="0"/>
              <w:sz w:val="24"/>
            </w:rPr>
          </w:rPrChange>
        </w:rPr>
      </w:pPr>
      <w:r w:rsidRPr="00DD32C0">
        <w:rPr>
          <w:rFonts w:asciiTheme="minorEastAsia" w:hAnsiTheme="minorEastAsia" w:cs="ＭＳ ゴシック" w:hint="eastAsia"/>
          <w:spacing w:val="-6"/>
          <w:kern w:val="0"/>
          <w:sz w:val="24"/>
          <w:rPrChange w:id="45" w:author="南 隆功(minami-ryuukou)" w:date="2021-01-18T09:58:00Z">
            <w:rPr>
              <w:rFonts w:asciiTheme="minorEastAsia" w:hAnsiTheme="minorEastAsia" w:cs="ＭＳ ゴシック" w:hint="eastAsia"/>
              <w:spacing w:val="-6"/>
              <w:kern w:val="0"/>
              <w:sz w:val="24"/>
            </w:rPr>
          </w:rPrChange>
        </w:rPr>
        <w:t>商号又は名称</w:t>
      </w: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46" w:author="南 隆功(minami-ryuukou)" w:date="2021-01-18T09:58:00Z">
            <w:rPr>
              <w:rFonts w:asciiTheme="minorEastAsia" w:hAnsiTheme="minorEastAsia" w:cs="ＭＳ ゴシック"/>
              <w:spacing w:val="-6"/>
              <w:kern w:val="0"/>
              <w:sz w:val="24"/>
            </w:rPr>
          </w:rPrChange>
        </w:rPr>
      </w:pPr>
      <w:r w:rsidRPr="00DD32C0">
        <w:rPr>
          <w:rFonts w:asciiTheme="minorEastAsia" w:hAnsiTheme="minorEastAsia" w:cs="ＭＳ ゴシック" w:hint="eastAsia"/>
          <w:spacing w:val="-6"/>
          <w:kern w:val="0"/>
          <w:sz w:val="24"/>
          <w:rPrChange w:id="47" w:author="南 隆功(minami-ryuukou)" w:date="2021-01-18T09:58:00Z">
            <w:rPr>
              <w:rFonts w:asciiTheme="minorEastAsia" w:hAnsiTheme="minorEastAsia" w:cs="ＭＳ ゴシック" w:hint="eastAsia"/>
              <w:spacing w:val="-6"/>
              <w:kern w:val="0"/>
              <w:sz w:val="24"/>
            </w:rPr>
          </w:rPrChange>
        </w:rPr>
        <w:t xml:space="preserve">　　　　　　　　　　　　　　　　　　　代表者職氏名　　　　　　　　　</w:t>
      </w:r>
      <w:r w:rsidR="00E6128E" w:rsidRPr="00DD32C0">
        <w:rPr>
          <w:rFonts w:asciiTheme="minorEastAsia" w:hAnsiTheme="minorEastAsia" w:cs="ＭＳ ゴシック" w:hint="eastAsia"/>
          <w:spacing w:val="-6"/>
          <w:kern w:val="0"/>
          <w:sz w:val="24"/>
          <w:rPrChange w:id="48" w:author="南 隆功(minami-ryuukou)" w:date="2021-01-18T09:58:00Z">
            <w:rPr>
              <w:rFonts w:asciiTheme="minorEastAsia" w:hAnsiTheme="minorEastAsia" w:cs="ＭＳ ゴシック" w:hint="eastAsia"/>
              <w:spacing w:val="-6"/>
              <w:kern w:val="0"/>
              <w:sz w:val="24"/>
            </w:rPr>
          </w:rPrChange>
        </w:rPr>
        <w:t xml:space="preserve">　 </w:t>
      </w:r>
      <w:r w:rsidRPr="00DD32C0">
        <w:rPr>
          <w:rFonts w:asciiTheme="minorEastAsia" w:hAnsiTheme="minorEastAsia" w:cs="ＭＳ ゴシック" w:hint="eastAsia"/>
          <w:spacing w:val="-6"/>
          <w:kern w:val="0"/>
          <w:sz w:val="24"/>
          <w:rPrChange w:id="49" w:author="南 隆功(minami-ryuukou)" w:date="2021-01-18T09:58:00Z">
            <w:rPr>
              <w:rFonts w:asciiTheme="minorEastAsia" w:hAnsiTheme="minorEastAsia" w:cs="ＭＳ ゴシック" w:hint="eastAsia"/>
              <w:spacing w:val="-6"/>
              <w:kern w:val="0"/>
              <w:sz w:val="24"/>
            </w:rPr>
          </w:rPrChange>
        </w:rPr>
        <w:t xml:space="preserve">　印</w:t>
      </w: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50"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51" w:author="南 隆功(minami-ryuukou)" w:date="2021-01-18T09:58:00Z">
            <w:rPr>
              <w:rFonts w:asciiTheme="minorEastAsia" w:hAnsiTheme="minorEastAsia" w:cs="ＭＳ ゴシック"/>
              <w:spacing w:val="-6"/>
              <w:kern w:val="0"/>
              <w:sz w:val="24"/>
            </w:rPr>
          </w:rPrChange>
        </w:rPr>
      </w:pPr>
    </w:p>
    <w:p w:rsidR="0094300D" w:rsidRPr="00DD32C0" w:rsidRDefault="0094300D" w:rsidP="00C120C7">
      <w:pPr>
        <w:ind w:leftChars="67" w:left="141" w:firstLineChars="100" w:firstLine="228"/>
        <w:jc w:val="left"/>
        <w:textAlignment w:val="baseline"/>
        <w:rPr>
          <w:rFonts w:asciiTheme="minorEastAsia" w:hAnsiTheme="minorEastAsia" w:cs="ＭＳ ゴシック"/>
          <w:spacing w:val="-6"/>
          <w:kern w:val="0"/>
          <w:sz w:val="24"/>
          <w:rPrChange w:id="52" w:author="南 隆功(minami-ryuukou)" w:date="2021-01-18T09:58:00Z">
            <w:rPr>
              <w:rFonts w:asciiTheme="minorEastAsia" w:hAnsiTheme="minorEastAsia" w:cs="ＭＳ ゴシック"/>
              <w:spacing w:val="-6"/>
              <w:kern w:val="0"/>
              <w:sz w:val="24"/>
            </w:rPr>
          </w:rPrChange>
        </w:rPr>
      </w:pPr>
      <w:r w:rsidRPr="00DD32C0">
        <w:rPr>
          <w:rFonts w:asciiTheme="minorEastAsia" w:hAnsiTheme="minorEastAsia" w:cs="ＭＳ ゴシック" w:hint="eastAsia"/>
          <w:spacing w:val="-6"/>
          <w:kern w:val="0"/>
          <w:sz w:val="24"/>
          <w:rPrChange w:id="53" w:author="南 隆功(minami-ryuukou)" w:date="2021-01-18T09:58:00Z">
            <w:rPr>
              <w:rFonts w:asciiTheme="minorEastAsia" w:hAnsiTheme="minorEastAsia" w:cs="ＭＳ ゴシック" w:hint="eastAsia"/>
              <w:spacing w:val="-6"/>
              <w:kern w:val="0"/>
              <w:sz w:val="24"/>
            </w:rPr>
          </w:rPrChange>
        </w:rPr>
        <w:t>「</w:t>
      </w:r>
      <w:r w:rsidR="00BE19A0" w:rsidRPr="00DD32C0">
        <w:rPr>
          <w:rFonts w:asciiTheme="minorEastAsia" w:hAnsiTheme="minorEastAsia" w:cs="ＭＳ ゴシック" w:hint="eastAsia"/>
          <w:spacing w:val="-6"/>
          <w:kern w:val="0"/>
          <w:sz w:val="24"/>
          <w:rPrChange w:id="54" w:author="南 隆功(minami-ryuukou)" w:date="2021-01-18T09:58:00Z">
            <w:rPr>
              <w:rFonts w:asciiTheme="minorEastAsia" w:hAnsiTheme="minorEastAsia" w:cs="ＭＳ ゴシック" w:hint="eastAsia"/>
              <w:spacing w:val="-6"/>
              <w:kern w:val="0"/>
              <w:sz w:val="24"/>
            </w:rPr>
          </w:rPrChange>
        </w:rPr>
        <w:t>令和３</w:t>
      </w:r>
      <w:r w:rsidR="007C7A2A" w:rsidRPr="00DD32C0">
        <w:rPr>
          <w:rFonts w:asciiTheme="minorEastAsia" w:hAnsiTheme="minorEastAsia" w:cs="ＭＳ ゴシック" w:hint="eastAsia"/>
          <w:spacing w:val="-6"/>
          <w:kern w:val="0"/>
          <w:sz w:val="24"/>
          <w:rPrChange w:id="55" w:author="南 隆功(minami-ryuukou)" w:date="2021-01-18T09:58:00Z">
            <w:rPr>
              <w:rFonts w:asciiTheme="minorEastAsia" w:hAnsiTheme="minorEastAsia" w:cs="ＭＳ ゴシック" w:hint="eastAsia"/>
              <w:spacing w:val="-6"/>
              <w:kern w:val="0"/>
              <w:sz w:val="24"/>
            </w:rPr>
          </w:rPrChange>
        </w:rPr>
        <w:t>年度</w:t>
      </w:r>
      <w:r w:rsidR="00901B4E" w:rsidRPr="00DD32C0">
        <w:rPr>
          <w:rFonts w:asciiTheme="minorEastAsia" w:hAnsiTheme="minorEastAsia" w:cs="ＭＳ ゴシック"/>
          <w:spacing w:val="-6"/>
          <w:kern w:val="0"/>
          <w:sz w:val="24"/>
          <w:rPrChange w:id="56" w:author="南 隆功(minami-ryuukou)" w:date="2021-01-18T09:58:00Z">
            <w:rPr>
              <w:rFonts w:asciiTheme="minorEastAsia" w:hAnsiTheme="minorEastAsia" w:cs="ＭＳ ゴシック"/>
              <w:spacing w:val="-6"/>
              <w:kern w:val="0"/>
              <w:sz w:val="24"/>
            </w:rPr>
          </w:rPrChange>
        </w:rPr>
        <w:t>中小企業・小規模事業者等に対する働き方改革推進</w:t>
      </w:r>
      <w:r w:rsidR="00812AA2" w:rsidRPr="00DD32C0">
        <w:rPr>
          <w:rFonts w:asciiTheme="minorEastAsia" w:hAnsiTheme="minorEastAsia" w:cs="ＭＳ ゴシック" w:hint="eastAsia"/>
          <w:spacing w:val="-6"/>
          <w:kern w:val="0"/>
          <w:sz w:val="24"/>
          <w:rPrChange w:id="57" w:author="南 隆功(minami-ryuukou)" w:date="2021-01-18T09:58:00Z">
            <w:rPr>
              <w:rFonts w:asciiTheme="minorEastAsia" w:hAnsiTheme="minorEastAsia" w:cs="ＭＳ ゴシック" w:hint="eastAsia"/>
              <w:spacing w:val="-6"/>
              <w:kern w:val="0"/>
              <w:sz w:val="24"/>
            </w:rPr>
          </w:rPrChange>
        </w:rPr>
        <w:t>支援事業</w:t>
      </w:r>
      <w:r w:rsidR="00F164DD" w:rsidRPr="00DD32C0">
        <w:rPr>
          <w:rFonts w:asciiTheme="minorEastAsia" w:hAnsiTheme="minorEastAsia" w:cs="ＭＳ ゴシック"/>
          <w:spacing w:val="-6"/>
          <w:kern w:val="0"/>
          <w:sz w:val="24"/>
          <w:rPrChange w:id="58" w:author="南 隆功(minami-ryuukou)" w:date="2021-01-18T09:58:00Z">
            <w:rPr>
              <w:rFonts w:asciiTheme="minorEastAsia" w:hAnsiTheme="minorEastAsia" w:cs="ＭＳ ゴシック"/>
              <w:spacing w:val="-6"/>
              <w:kern w:val="0"/>
              <w:sz w:val="24"/>
            </w:rPr>
          </w:rPrChange>
        </w:rPr>
        <w:t>（窓口相談・セミナー等による支援）</w:t>
      </w:r>
      <w:r w:rsidRPr="00DD32C0">
        <w:rPr>
          <w:rFonts w:asciiTheme="minorEastAsia" w:hAnsiTheme="minorEastAsia" w:cs="ＭＳ ゴシック" w:hint="eastAsia"/>
          <w:spacing w:val="-6"/>
          <w:kern w:val="0"/>
          <w:sz w:val="24"/>
          <w:rPrChange w:id="59" w:author="南 隆功(minami-ryuukou)" w:date="2021-01-18T09:58:00Z">
            <w:rPr>
              <w:rFonts w:asciiTheme="minorEastAsia" w:hAnsiTheme="minorEastAsia" w:cs="ＭＳ ゴシック" w:hint="eastAsia"/>
              <w:spacing w:val="-6"/>
              <w:kern w:val="0"/>
              <w:sz w:val="24"/>
            </w:rPr>
          </w:rPrChange>
        </w:rPr>
        <w:t>」の委託先機関として総合評価落札方式による一般競争入札に応募いたしたく、提案書類一式を申請いたします。</w:t>
      </w: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60"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61"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62" w:author="南 隆功(minami-ryuukou)" w:date="2021-01-18T09:58:00Z">
            <w:rPr>
              <w:rFonts w:asciiTheme="minorEastAsia" w:hAnsiTheme="minorEastAsia" w:cs="ＭＳ ゴシック"/>
              <w:spacing w:val="-6"/>
              <w:kern w:val="0"/>
              <w:sz w:val="24"/>
            </w:rPr>
          </w:rPrChange>
        </w:rPr>
      </w:pPr>
    </w:p>
    <w:tbl>
      <w:tblPr>
        <w:tblStyle w:val="af3"/>
        <w:tblW w:w="0" w:type="auto"/>
        <w:jc w:val="center"/>
        <w:tblLook w:val="04A0" w:firstRow="1" w:lastRow="0" w:firstColumn="1" w:lastColumn="0" w:noHBand="0" w:noVBand="1"/>
      </w:tblPr>
      <w:tblGrid>
        <w:gridCol w:w="1385"/>
        <w:gridCol w:w="2977"/>
        <w:gridCol w:w="1275"/>
        <w:gridCol w:w="2552"/>
      </w:tblGrid>
      <w:tr w:rsidR="00DD32C0" w:rsidRPr="00DD32C0" w:rsidTr="007005F9">
        <w:trPr>
          <w:jc w:val="center"/>
        </w:trPr>
        <w:tc>
          <w:tcPr>
            <w:tcW w:w="1385" w:type="dxa"/>
          </w:tcPr>
          <w:p w:rsidR="0094300D" w:rsidRPr="00DD32C0" w:rsidRDefault="0094300D" w:rsidP="007005F9">
            <w:pPr>
              <w:jc w:val="left"/>
              <w:textAlignment w:val="baseline"/>
              <w:rPr>
                <w:rFonts w:asciiTheme="minorEastAsia" w:hAnsiTheme="minorEastAsia" w:cs="ＭＳ ゴシック"/>
                <w:spacing w:val="-6"/>
                <w:kern w:val="0"/>
                <w:sz w:val="24"/>
                <w:rPrChange w:id="63" w:author="南 隆功(minami-ryuukou)" w:date="2021-01-18T09:58:00Z">
                  <w:rPr>
                    <w:rFonts w:asciiTheme="minorEastAsia" w:hAnsiTheme="minorEastAsia" w:cs="ＭＳ ゴシック"/>
                    <w:spacing w:val="-6"/>
                    <w:kern w:val="0"/>
                    <w:sz w:val="24"/>
                  </w:rPr>
                </w:rPrChange>
              </w:rPr>
            </w:pPr>
          </w:p>
          <w:p w:rsidR="0094300D" w:rsidRPr="00DD32C0" w:rsidRDefault="0094300D" w:rsidP="007005F9">
            <w:pPr>
              <w:jc w:val="center"/>
              <w:textAlignment w:val="baseline"/>
              <w:rPr>
                <w:rFonts w:asciiTheme="minorEastAsia" w:hAnsiTheme="minorEastAsia" w:cs="ＭＳ ゴシック"/>
                <w:spacing w:val="-6"/>
                <w:kern w:val="0"/>
                <w:sz w:val="22"/>
                <w:rPrChange w:id="64" w:author="南 隆功(minami-ryuukou)" w:date="2021-01-18T09:58:00Z">
                  <w:rPr>
                    <w:rFonts w:asciiTheme="minorEastAsia" w:hAnsiTheme="minorEastAsia" w:cs="ＭＳ ゴシック"/>
                    <w:spacing w:val="-6"/>
                    <w:kern w:val="0"/>
                    <w:sz w:val="22"/>
                  </w:rPr>
                </w:rPrChange>
              </w:rPr>
            </w:pPr>
            <w:r w:rsidRPr="00DD32C0">
              <w:rPr>
                <w:rFonts w:asciiTheme="minorEastAsia" w:hAnsiTheme="minorEastAsia" w:cs="ＭＳ ゴシック" w:hint="eastAsia"/>
                <w:spacing w:val="-6"/>
                <w:kern w:val="0"/>
                <w:sz w:val="22"/>
                <w:rPrChange w:id="65" w:author="南 隆功(minami-ryuukou)" w:date="2021-01-18T09:58:00Z">
                  <w:rPr>
                    <w:rFonts w:asciiTheme="minorEastAsia" w:hAnsiTheme="minorEastAsia" w:cs="ＭＳ ゴシック" w:hint="eastAsia"/>
                    <w:spacing w:val="-6"/>
                    <w:kern w:val="0"/>
                    <w:sz w:val="22"/>
                  </w:rPr>
                </w:rPrChange>
              </w:rPr>
              <w:t>所在地</w:t>
            </w:r>
          </w:p>
          <w:p w:rsidR="0094300D" w:rsidRPr="00DD32C0" w:rsidRDefault="0094300D" w:rsidP="007005F9">
            <w:pPr>
              <w:jc w:val="left"/>
              <w:textAlignment w:val="baseline"/>
              <w:rPr>
                <w:rFonts w:asciiTheme="minorEastAsia" w:hAnsiTheme="minorEastAsia" w:cs="ＭＳ ゴシック"/>
                <w:spacing w:val="-6"/>
                <w:kern w:val="0"/>
                <w:sz w:val="24"/>
                <w:rPrChange w:id="66" w:author="南 隆功(minami-ryuukou)" w:date="2021-01-18T09:58:00Z">
                  <w:rPr>
                    <w:rFonts w:asciiTheme="minorEastAsia" w:hAnsiTheme="minorEastAsia" w:cs="ＭＳ ゴシック"/>
                    <w:spacing w:val="-6"/>
                    <w:kern w:val="0"/>
                    <w:sz w:val="24"/>
                  </w:rPr>
                </w:rPrChange>
              </w:rPr>
            </w:pPr>
          </w:p>
        </w:tc>
        <w:tc>
          <w:tcPr>
            <w:tcW w:w="6804" w:type="dxa"/>
            <w:gridSpan w:val="3"/>
          </w:tcPr>
          <w:p w:rsidR="0094300D" w:rsidRPr="00DD32C0" w:rsidRDefault="0094300D" w:rsidP="007005F9">
            <w:pPr>
              <w:jc w:val="left"/>
              <w:textAlignment w:val="baseline"/>
              <w:rPr>
                <w:rFonts w:asciiTheme="minorEastAsia" w:hAnsiTheme="minorEastAsia" w:cs="ＭＳ ゴシック"/>
                <w:spacing w:val="-6"/>
                <w:kern w:val="0"/>
                <w:sz w:val="24"/>
                <w:rPrChange w:id="67" w:author="南 隆功(minami-ryuukou)" w:date="2021-01-18T09:58:00Z">
                  <w:rPr>
                    <w:rFonts w:asciiTheme="minorEastAsia" w:hAnsiTheme="minorEastAsia" w:cs="ＭＳ ゴシック"/>
                    <w:spacing w:val="-6"/>
                    <w:kern w:val="0"/>
                    <w:sz w:val="24"/>
                  </w:rPr>
                </w:rPrChange>
              </w:rPr>
            </w:pPr>
            <w:r w:rsidRPr="00DD32C0">
              <w:rPr>
                <w:rFonts w:asciiTheme="minorEastAsia" w:hAnsiTheme="minorEastAsia" w:cs="ＭＳ ゴシック" w:hint="eastAsia"/>
                <w:spacing w:val="-6"/>
                <w:kern w:val="0"/>
                <w:sz w:val="24"/>
                <w:rPrChange w:id="68" w:author="南 隆功(minami-ryuukou)" w:date="2021-01-18T09:58:00Z">
                  <w:rPr>
                    <w:rFonts w:asciiTheme="minorEastAsia" w:hAnsiTheme="minorEastAsia" w:cs="ＭＳ ゴシック" w:hint="eastAsia"/>
                    <w:spacing w:val="-6"/>
                    <w:kern w:val="0"/>
                    <w:sz w:val="24"/>
                  </w:rPr>
                </w:rPrChange>
              </w:rPr>
              <w:t>〒</w:t>
            </w:r>
          </w:p>
        </w:tc>
      </w:tr>
      <w:tr w:rsidR="0094300D" w:rsidRPr="00DD32C0" w:rsidTr="007005F9">
        <w:trPr>
          <w:trHeight w:val="1130"/>
          <w:jc w:val="center"/>
        </w:trPr>
        <w:tc>
          <w:tcPr>
            <w:tcW w:w="1385" w:type="dxa"/>
          </w:tcPr>
          <w:p w:rsidR="0094300D" w:rsidRPr="00DD32C0" w:rsidRDefault="0094300D" w:rsidP="007005F9">
            <w:pPr>
              <w:spacing w:line="120" w:lineRule="auto"/>
              <w:jc w:val="left"/>
              <w:textAlignment w:val="baseline"/>
              <w:rPr>
                <w:rFonts w:asciiTheme="minorEastAsia" w:hAnsiTheme="minorEastAsia" w:cs="ＭＳ ゴシック"/>
                <w:spacing w:val="-6"/>
                <w:kern w:val="0"/>
                <w:sz w:val="24"/>
                <w:rPrChange w:id="69" w:author="南 隆功(minami-ryuukou)" w:date="2021-01-18T09:58:00Z">
                  <w:rPr>
                    <w:rFonts w:asciiTheme="minorEastAsia" w:hAnsiTheme="minorEastAsia" w:cs="ＭＳ ゴシック"/>
                    <w:spacing w:val="-6"/>
                    <w:kern w:val="0"/>
                    <w:sz w:val="24"/>
                  </w:rPr>
                </w:rPrChange>
              </w:rPr>
            </w:pPr>
          </w:p>
          <w:p w:rsidR="0094300D" w:rsidRPr="00DD32C0" w:rsidRDefault="0094300D" w:rsidP="007005F9">
            <w:pPr>
              <w:spacing w:line="120" w:lineRule="auto"/>
              <w:jc w:val="left"/>
              <w:textAlignment w:val="baseline"/>
              <w:rPr>
                <w:rFonts w:asciiTheme="minorEastAsia" w:hAnsiTheme="minorEastAsia" w:cs="ＭＳ ゴシック"/>
                <w:spacing w:val="-6"/>
                <w:kern w:val="0"/>
                <w:sz w:val="24"/>
                <w:rPrChange w:id="70" w:author="南 隆功(minami-ryuukou)" w:date="2021-01-18T09:58:00Z">
                  <w:rPr>
                    <w:rFonts w:asciiTheme="minorEastAsia" w:hAnsiTheme="minorEastAsia" w:cs="ＭＳ ゴシック"/>
                    <w:spacing w:val="-6"/>
                    <w:kern w:val="0"/>
                    <w:sz w:val="24"/>
                  </w:rPr>
                </w:rPrChange>
              </w:rPr>
            </w:pPr>
            <w:r w:rsidRPr="00DD32C0">
              <w:rPr>
                <w:rFonts w:asciiTheme="minorEastAsia" w:hAnsiTheme="minorEastAsia" w:cs="ＭＳ ゴシック" w:hint="eastAsia"/>
                <w:spacing w:val="-6"/>
                <w:kern w:val="0"/>
                <w:sz w:val="22"/>
                <w:rPrChange w:id="71" w:author="南 隆功(minami-ryuukou)" w:date="2021-01-18T09:58:00Z">
                  <w:rPr>
                    <w:rFonts w:asciiTheme="minorEastAsia" w:hAnsiTheme="minorEastAsia" w:cs="ＭＳ ゴシック" w:hint="eastAsia"/>
                    <w:spacing w:val="-6"/>
                    <w:kern w:val="0"/>
                    <w:sz w:val="22"/>
                  </w:rPr>
                </w:rPrChange>
              </w:rPr>
              <w:t>設立年月日</w:t>
            </w:r>
          </w:p>
        </w:tc>
        <w:tc>
          <w:tcPr>
            <w:tcW w:w="2977" w:type="dxa"/>
          </w:tcPr>
          <w:p w:rsidR="0094300D" w:rsidRPr="00DD32C0" w:rsidRDefault="0094300D" w:rsidP="007005F9">
            <w:pPr>
              <w:spacing w:line="120" w:lineRule="auto"/>
              <w:jc w:val="left"/>
              <w:textAlignment w:val="baseline"/>
              <w:rPr>
                <w:rFonts w:asciiTheme="minorEastAsia" w:hAnsiTheme="minorEastAsia" w:cs="ＭＳ ゴシック"/>
                <w:spacing w:val="-6"/>
                <w:kern w:val="0"/>
                <w:sz w:val="22"/>
                <w:rPrChange w:id="72" w:author="南 隆功(minami-ryuukou)" w:date="2021-01-18T09:58:00Z">
                  <w:rPr>
                    <w:rFonts w:asciiTheme="minorEastAsia" w:hAnsiTheme="minorEastAsia" w:cs="ＭＳ ゴシック"/>
                    <w:spacing w:val="-6"/>
                    <w:kern w:val="0"/>
                    <w:sz w:val="22"/>
                  </w:rPr>
                </w:rPrChange>
              </w:rPr>
            </w:pPr>
            <w:r w:rsidRPr="00DD32C0">
              <w:rPr>
                <w:rFonts w:asciiTheme="minorEastAsia" w:hAnsiTheme="minorEastAsia" w:cs="ＭＳ ゴシック" w:hint="eastAsia"/>
                <w:spacing w:val="-6"/>
                <w:kern w:val="0"/>
                <w:sz w:val="22"/>
                <w:rPrChange w:id="73" w:author="南 隆功(minami-ryuukou)" w:date="2021-01-18T09:58:00Z">
                  <w:rPr>
                    <w:rFonts w:asciiTheme="minorEastAsia" w:hAnsiTheme="minorEastAsia" w:cs="ＭＳ ゴシック" w:hint="eastAsia"/>
                    <w:spacing w:val="-6"/>
                    <w:kern w:val="0"/>
                    <w:sz w:val="22"/>
                  </w:rPr>
                </w:rPrChange>
              </w:rPr>
              <w:t>大正</w:t>
            </w:r>
          </w:p>
          <w:p w:rsidR="0094300D" w:rsidRPr="00DD32C0" w:rsidRDefault="0094300D" w:rsidP="007005F9">
            <w:pPr>
              <w:spacing w:line="120" w:lineRule="auto"/>
              <w:jc w:val="left"/>
              <w:textAlignment w:val="baseline"/>
              <w:rPr>
                <w:rFonts w:asciiTheme="minorEastAsia" w:hAnsiTheme="minorEastAsia" w:cs="ＭＳ ゴシック"/>
                <w:spacing w:val="-6"/>
                <w:kern w:val="0"/>
                <w:sz w:val="22"/>
                <w:rPrChange w:id="74" w:author="南 隆功(minami-ryuukou)" w:date="2021-01-18T09:58:00Z">
                  <w:rPr>
                    <w:rFonts w:asciiTheme="minorEastAsia" w:hAnsiTheme="minorEastAsia" w:cs="ＭＳ ゴシック"/>
                    <w:spacing w:val="-6"/>
                    <w:kern w:val="0"/>
                    <w:sz w:val="22"/>
                  </w:rPr>
                </w:rPrChange>
              </w:rPr>
            </w:pPr>
            <w:r w:rsidRPr="00DD32C0">
              <w:rPr>
                <w:rFonts w:asciiTheme="minorEastAsia" w:hAnsiTheme="minorEastAsia" w:cs="ＭＳ ゴシック" w:hint="eastAsia"/>
                <w:spacing w:val="-6"/>
                <w:kern w:val="0"/>
                <w:sz w:val="22"/>
                <w:rPrChange w:id="75" w:author="南 隆功(minami-ryuukou)" w:date="2021-01-18T09:58:00Z">
                  <w:rPr>
                    <w:rFonts w:asciiTheme="minorEastAsia" w:hAnsiTheme="minorEastAsia" w:cs="ＭＳ ゴシック" w:hint="eastAsia"/>
                    <w:spacing w:val="-6"/>
                    <w:kern w:val="0"/>
                    <w:sz w:val="22"/>
                  </w:rPr>
                </w:rPrChange>
              </w:rPr>
              <w:t>昭和　　年　　月　　日</w:t>
            </w:r>
          </w:p>
          <w:p w:rsidR="0094300D" w:rsidRPr="00DD32C0" w:rsidRDefault="0094300D" w:rsidP="007005F9">
            <w:pPr>
              <w:spacing w:line="120" w:lineRule="auto"/>
              <w:jc w:val="left"/>
              <w:textAlignment w:val="baseline"/>
              <w:rPr>
                <w:rFonts w:asciiTheme="minorEastAsia" w:hAnsiTheme="minorEastAsia" w:cs="ＭＳ ゴシック"/>
                <w:spacing w:val="-6"/>
                <w:kern w:val="0"/>
                <w:sz w:val="24"/>
                <w:rPrChange w:id="76" w:author="南 隆功(minami-ryuukou)" w:date="2021-01-18T09:58:00Z">
                  <w:rPr>
                    <w:rFonts w:asciiTheme="minorEastAsia" w:hAnsiTheme="minorEastAsia" w:cs="ＭＳ ゴシック"/>
                    <w:spacing w:val="-6"/>
                    <w:kern w:val="0"/>
                    <w:sz w:val="24"/>
                  </w:rPr>
                </w:rPrChange>
              </w:rPr>
            </w:pPr>
            <w:r w:rsidRPr="00DD32C0">
              <w:rPr>
                <w:rFonts w:asciiTheme="minorEastAsia" w:hAnsiTheme="minorEastAsia" w:cs="ＭＳ ゴシック" w:hint="eastAsia"/>
                <w:spacing w:val="-6"/>
                <w:kern w:val="0"/>
                <w:sz w:val="22"/>
                <w:rPrChange w:id="77" w:author="南 隆功(minami-ryuukou)" w:date="2021-01-18T09:58:00Z">
                  <w:rPr>
                    <w:rFonts w:asciiTheme="minorEastAsia" w:hAnsiTheme="minorEastAsia" w:cs="ＭＳ ゴシック" w:hint="eastAsia"/>
                    <w:spacing w:val="-6"/>
                    <w:kern w:val="0"/>
                    <w:sz w:val="22"/>
                  </w:rPr>
                </w:rPrChange>
              </w:rPr>
              <w:t>平成</w:t>
            </w:r>
          </w:p>
        </w:tc>
        <w:tc>
          <w:tcPr>
            <w:tcW w:w="1275" w:type="dxa"/>
          </w:tcPr>
          <w:p w:rsidR="0094300D" w:rsidRPr="00DD32C0" w:rsidRDefault="0094300D" w:rsidP="007005F9">
            <w:pPr>
              <w:spacing w:line="120" w:lineRule="auto"/>
              <w:jc w:val="left"/>
              <w:textAlignment w:val="baseline"/>
              <w:rPr>
                <w:rFonts w:asciiTheme="minorEastAsia" w:hAnsiTheme="minorEastAsia" w:cs="ＭＳ ゴシック"/>
                <w:spacing w:val="-6"/>
                <w:kern w:val="0"/>
                <w:sz w:val="24"/>
                <w:rPrChange w:id="78" w:author="南 隆功(minami-ryuukou)" w:date="2021-01-18T09:58:00Z">
                  <w:rPr>
                    <w:rFonts w:asciiTheme="minorEastAsia" w:hAnsiTheme="minorEastAsia" w:cs="ＭＳ ゴシック"/>
                    <w:spacing w:val="-6"/>
                    <w:kern w:val="0"/>
                    <w:sz w:val="24"/>
                  </w:rPr>
                </w:rPrChange>
              </w:rPr>
            </w:pPr>
          </w:p>
          <w:p w:rsidR="0094300D" w:rsidRPr="00DD32C0" w:rsidRDefault="0094300D" w:rsidP="007005F9">
            <w:pPr>
              <w:spacing w:line="120" w:lineRule="auto"/>
              <w:jc w:val="left"/>
              <w:textAlignment w:val="baseline"/>
              <w:rPr>
                <w:rFonts w:asciiTheme="minorEastAsia" w:hAnsiTheme="minorEastAsia" w:cs="ＭＳ ゴシック"/>
                <w:spacing w:val="-6"/>
                <w:kern w:val="0"/>
                <w:sz w:val="24"/>
                <w:rPrChange w:id="79" w:author="南 隆功(minami-ryuukou)" w:date="2021-01-18T09:58:00Z">
                  <w:rPr>
                    <w:rFonts w:asciiTheme="minorEastAsia" w:hAnsiTheme="minorEastAsia" w:cs="ＭＳ ゴシック"/>
                    <w:spacing w:val="-6"/>
                    <w:kern w:val="0"/>
                    <w:sz w:val="24"/>
                  </w:rPr>
                </w:rPrChange>
              </w:rPr>
            </w:pPr>
            <w:r w:rsidRPr="00DD32C0">
              <w:rPr>
                <w:rFonts w:asciiTheme="minorEastAsia" w:hAnsiTheme="minorEastAsia" w:cs="ＭＳ ゴシック" w:hint="eastAsia"/>
                <w:spacing w:val="-6"/>
                <w:kern w:val="0"/>
                <w:sz w:val="22"/>
                <w:rPrChange w:id="80" w:author="南 隆功(minami-ryuukou)" w:date="2021-01-18T09:58:00Z">
                  <w:rPr>
                    <w:rFonts w:asciiTheme="minorEastAsia" w:hAnsiTheme="minorEastAsia" w:cs="ＭＳ ゴシック" w:hint="eastAsia"/>
                    <w:spacing w:val="-6"/>
                    <w:kern w:val="0"/>
                    <w:sz w:val="22"/>
                  </w:rPr>
                </w:rPrChange>
              </w:rPr>
              <w:t>労働者数</w:t>
            </w:r>
          </w:p>
        </w:tc>
        <w:tc>
          <w:tcPr>
            <w:tcW w:w="2552" w:type="dxa"/>
          </w:tcPr>
          <w:p w:rsidR="0094300D" w:rsidRPr="00DD32C0" w:rsidRDefault="0094300D" w:rsidP="007005F9">
            <w:pPr>
              <w:spacing w:line="120" w:lineRule="auto"/>
              <w:jc w:val="left"/>
              <w:textAlignment w:val="baseline"/>
              <w:rPr>
                <w:rFonts w:asciiTheme="minorEastAsia" w:hAnsiTheme="minorEastAsia" w:cs="ＭＳ ゴシック"/>
                <w:spacing w:val="-6"/>
                <w:kern w:val="0"/>
                <w:sz w:val="24"/>
                <w:rPrChange w:id="81" w:author="南 隆功(minami-ryuukou)" w:date="2021-01-18T09:58:00Z">
                  <w:rPr>
                    <w:rFonts w:asciiTheme="minorEastAsia" w:hAnsiTheme="minorEastAsia" w:cs="ＭＳ ゴシック"/>
                    <w:spacing w:val="-6"/>
                    <w:kern w:val="0"/>
                    <w:sz w:val="24"/>
                  </w:rPr>
                </w:rPrChange>
              </w:rPr>
            </w:pPr>
          </w:p>
          <w:p w:rsidR="0094300D" w:rsidRPr="00DD32C0"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Change w:id="82" w:author="南 隆功(minami-ryuukou)" w:date="2021-01-18T09:58:00Z">
                  <w:rPr>
                    <w:rFonts w:asciiTheme="minorEastAsia" w:hAnsiTheme="minorEastAsia" w:cs="ＭＳ ゴシック"/>
                    <w:spacing w:val="-6"/>
                    <w:kern w:val="0"/>
                    <w:sz w:val="24"/>
                  </w:rPr>
                </w:rPrChange>
              </w:rPr>
            </w:pPr>
            <w:r w:rsidRPr="00DD32C0">
              <w:rPr>
                <w:rFonts w:asciiTheme="minorEastAsia" w:hAnsiTheme="minorEastAsia" w:cs="ＭＳ ゴシック" w:hint="eastAsia"/>
                <w:spacing w:val="-6"/>
                <w:kern w:val="0"/>
                <w:sz w:val="22"/>
                <w:rPrChange w:id="83" w:author="南 隆功(minami-ryuukou)" w:date="2021-01-18T09:58:00Z">
                  <w:rPr>
                    <w:rFonts w:asciiTheme="minorEastAsia" w:hAnsiTheme="minorEastAsia" w:cs="ＭＳ ゴシック" w:hint="eastAsia"/>
                    <w:spacing w:val="-6"/>
                    <w:kern w:val="0"/>
                    <w:sz w:val="22"/>
                  </w:rPr>
                </w:rPrChange>
              </w:rPr>
              <w:t>人</w:t>
            </w:r>
          </w:p>
        </w:tc>
      </w:tr>
    </w:tbl>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84"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85"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86"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87"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88"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89"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90"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91" w:author="南 隆功(minami-ryuukou)" w:date="2021-01-18T09:58:00Z">
            <w:rPr>
              <w:rFonts w:asciiTheme="minorEastAsia" w:hAnsiTheme="minorEastAsia" w:cs="ＭＳ ゴシック"/>
              <w:spacing w:val="-6"/>
              <w:kern w:val="0"/>
              <w:sz w:val="24"/>
            </w:rPr>
          </w:rPrChange>
        </w:rPr>
      </w:pPr>
    </w:p>
    <w:p w:rsidR="0094300D" w:rsidRPr="00DD32C0" w:rsidRDefault="0094300D" w:rsidP="0094300D">
      <w:pPr>
        <w:ind w:leftChars="67" w:left="141" w:firstLine="1"/>
        <w:jc w:val="left"/>
        <w:textAlignment w:val="baseline"/>
        <w:rPr>
          <w:rFonts w:asciiTheme="minorEastAsia" w:hAnsiTheme="minorEastAsia" w:cs="ＭＳ ゴシック"/>
          <w:spacing w:val="-6"/>
          <w:kern w:val="0"/>
          <w:sz w:val="24"/>
          <w:rPrChange w:id="92" w:author="南 隆功(minami-ryuukou)" w:date="2021-01-18T09:58:00Z">
            <w:rPr>
              <w:rFonts w:asciiTheme="minorEastAsia" w:hAnsiTheme="minorEastAsia" w:cs="ＭＳ ゴシック"/>
              <w:spacing w:val="-6"/>
              <w:kern w:val="0"/>
              <w:sz w:val="24"/>
            </w:rPr>
          </w:rPrChange>
        </w:rPr>
      </w:pPr>
      <w:r w:rsidRPr="00DD32C0">
        <w:rPr>
          <w:rFonts w:asciiTheme="minorEastAsia" w:hAnsiTheme="minorEastAsia" w:cs="ＭＳ ゴシック"/>
          <w:spacing w:val="-6"/>
          <w:kern w:val="0"/>
          <w:sz w:val="24"/>
          <w:rPrChange w:id="93" w:author="南 隆功(minami-ryuukou)" w:date="2021-01-18T09:58:00Z">
            <w:rPr>
              <w:rFonts w:asciiTheme="minorEastAsia" w:hAnsiTheme="minorEastAsia" w:cs="ＭＳ ゴシック"/>
              <w:spacing w:val="-6"/>
              <w:kern w:val="0"/>
              <w:sz w:val="24"/>
            </w:rPr>
          </w:rPrChange>
        </w:rPr>
        <w:br w:type="page"/>
      </w:r>
    </w:p>
    <w:p w:rsidR="00EA2798" w:rsidRPr="00DD32C0" w:rsidRDefault="00EA2798" w:rsidP="00EA2798">
      <w:pPr>
        <w:spacing w:line="180" w:lineRule="auto"/>
        <w:ind w:leftChars="67" w:left="141" w:firstLineChars="213" w:firstLine="413"/>
        <w:jc w:val="right"/>
        <w:textAlignment w:val="baseline"/>
        <w:rPr>
          <w:rFonts w:ascii="ＭＳ 明朝" w:hAnsi="ＭＳ 明朝" w:cs="ＭＳ 明朝"/>
          <w:spacing w:val="-8"/>
          <w:rPrChange w:id="94" w:author="南 隆功(minami-ryuukou)" w:date="2021-01-18T09:58:00Z">
            <w:rPr>
              <w:rFonts w:ascii="ＭＳ 明朝" w:hAnsi="ＭＳ 明朝" w:cs="ＭＳ 明朝"/>
              <w:spacing w:val="-8"/>
            </w:rPr>
          </w:rPrChange>
        </w:rPr>
      </w:pPr>
      <w:r w:rsidRPr="00DD32C0">
        <w:rPr>
          <w:rFonts w:ascii="ＭＳ 明朝" w:hAnsi="ＭＳ 明朝" w:cs="ＭＳ 明朝" w:hint="eastAsia"/>
          <w:spacing w:val="-8"/>
          <w:rPrChange w:id="95" w:author="南 隆功(minami-ryuukou)" w:date="2021-01-18T09:58:00Z">
            <w:rPr>
              <w:rFonts w:ascii="ＭＳ 明朝" w:hAnsi="ＭＳ 明朝" w:cs="ＭＳ 明朝" w:hint="eastAsia"/>
              <w:spacing w:val="-8"/>
            </w:rPr>
          </w:rPrChange>
        </w:rPr>
        <w:lastRenderedPageBreak/>
        <w:t>【別紙</w:t>
      </w:r>
      <w:bookmarkStart w:id="96" w:name="_GoBack"/>
      <w:bookmarkEnd w:id="96"/>
      <w:r w:rsidRPr="00DD32C0">
        <w:rPr>
          <w:rFonts w:ascii="ＭＳ 明朝" w:hAnsi="ＭＳ 明朝" w:cs="ＭＳ 明朝" w:hint="eastAsia"/>
          <w:spacing w:val="-8"/>
          <w:rPrChange w:id="97" w:author="南 隆功(minami-ryuukou)" w:date="2021-01-18T09:58:00Z">
            <w:rPr>
              <w:rFonts w:ascii="ＭＳ 明朝" w:hAnsi="ＭＳ 明朝" w:cs="ＭＳ 明朝" w:hint="eastAsia"/>
              <w:spacing w:val="-8"/>
            </w:rPr>
          </w:rPrChange>
        </w:rPr>
        <w:t>２の添付書類の参考様式】</w:t>
      </w:r>
    </w:p>
    <w:p w:rsidR="00EA2798" w:rsidRPr="00DD32C0" w:rsidRDefault="00EA2798" w:rsidP="00EA2798">
      <w:pPr>
        <w:spacing w:line="180" w:lineRule="auto"/>
        <w:ind w:right="776"/>
        <w:textAlignment w:val="baseline"/>
        <w:rPr>
          <w:rFonts w:ascii="ＭＳ 明朝" w:hAnsi="ＭＳ 明朝" w:cs="ＭＳ ゴシック"/>
          <w:spacing w:val="-6"/>
          <w:kern w:val="0"/>
          <w:sz w:val="40"/>
          <w:rPrChange w:id="98" w:author="南 隆功(minami-ryuukou)" w:date="2021-01-18T09:58:00Z">
            <w:rPr>
              <w:rFonts w:ascii="ＭＳ 明朝" w:hAnsi="ＭＳ 明朝" w:cs="ＭＳ ゴシック"/>
              <w:spacing w:val="-6"/>
              <w:kern w:val="0"/>
              <w:sz w:val="40"/>
            </w:rPr>
          </w:rPrChange>
        </w:rPr>
      </w:pPr>
    </w:p>
    <w:p w:rsidR="00EA2798" w:rsidRPr="00DD32C0" w:rsidRDefault="00EA2798" w:rsidP="00EA2798">
      <w:pPr>
        <w:spacing w:line="180" w:lineRule="auto"/>
        <w:ind w:leftChars="67" w:left="141" w:firstLineChars="213" w:firstLine="486"/>
        <w:jc w:val="left"/>
        <w:textAlignment w:val="baseline"/>
        <w:rPr>
          <w:rFonts w:ascii="ＭＳ 明朝" w:hAnsi="ＭＳ 明朝" w:cs="ＭＳ ゴシック"/>
          <w:spacing w:val="-6"/>
          <w:kern w:val="0"/>
          <w:sz w:val="24"/>
          <w:rPrChange w:id="99" w:author="南 隆功(minami-ryuukou)" w:date="2021-01-18T09:58:00Z">
            <w:rPr>
              <w:rFonts w:ascii="ＭＳ 明朝" w:hAnsi="ＭＳ 明朝" w:cs="ＭＳ ゴシック"/>
              <w:spacing w:val="-6"/>
              <w:kern w:val="0"/>
              <w:sz w:val="24"/>
            </w:rPr>
          </w:rPrChange>
        </w:rPr>
      </w:pPr>
      <w:r w:rsidRPr="00DD32C0">
        <w:rPr>
          <w:rFonts w:ascii="ＭＳ 明朝" w:hAnsi="ＭＳ 明朝" w:cs="ＭＳ ゴシック" w:hint="eastAsia"/>
          <w:spacing w:val="-6"/>
          <w:kern w:val="0"/>
          <w:sz w:val="24"/>
          <w:rPrChange w:id="100" w:author="南 隆功(minami-ryuukou)" w:date="2021-01-18T09:58:00Z">
            <w:rPr>
              <w:rFonts w:ascii="ＭＳ 明朝" w:hAnsi="ＭＳ 明朝" w:cs="ＭＳ ゴシック" w:hint="eastAsia"/>
              <w:spacing w:val="-6"/>
              <w:kern w:val="0"/>
              <w:sz w:val="24"/>
            </w:rPr>
          </w:rPrChange>
        </w:rPr>
        <w:t>直近における類似事業の実績有無及び有の場合の実施時期及び事業内容</w:t>
      </w:r>
    </w:p>
    <w:p w:rsidR="00EA2798" w:rsidRPr="00DD32C0" w:rsidRDefault="00EA2798" w:rsidP="00EA2798">
      <w:pPr>
        <w:spacing w:line="180" w:lineRule="auto"/>
        <w:jc w:val="left"/>
        <w:textAlignment w:val="baseline"/>
        <w:rPr>
          <w:rFonts w:ascii="ＭＳ 明朝" w:hAnsi="ＭＳ 明朝" w:cs="ＭＳ ゴシック"/>
          <w:spacing w:val="-6"/>
          <w:kern w:val="0"/>
          <w:sz w:val="24"/>
          <w:rPrChange w:id="101" w:author="南 隆功(minami-ryuukou)" w:date="2021-01-18T09:58:00Z">
            <w:rPr>
              <w:rFonts w:ascii="ＭＳ 明朝" w:hAnsi="ＭＳ 明朝" w:cs="ＭＳ ゴシック"/>
              <w:spacing w:val="-6"/>
              <w:kern w:val="0"/>
              <w:sz w:val="24"/>
            </w:rPr>
          </w:rPrChange>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DD32C0" w:rsidRPr="00DD32C0" w:rsidTr="00282B39">
        <w:tc>
          <w:tcPr>
            <w:tcW w:w="9033" w:type="dxa"/>
            <w:gridSpan w:val="4"/>
            <w:shd w:val="clear" w:color="auto" w:fill="auto"/>
          </w:tcPr>
          <w:p w:rsidR="00EA2798" w:rsidRPr="00DD32C0" w:rsidRDefault="00EA2798" w:rsidP="00282B39">
            <w:pPr>
              <w:spacing w:line="276" w:lineRule="auto"/>
              <w:jc w:val="center"/>
              <w:textAlignment w:val="baseline"/>
              <w:rPr>
                <w:rFonts w:ascii="ＭＳ 明朝" w:hAnsi="ＭＳ 明朝" w:cs="ＭＳ ゴシック"/>
                <w:spacing w:val="-6"/>
                <w:kern w:val="0"/>
                <w:sz w:val="22"/>
                <w:rPrChange w:id="102"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03" w:author="南 隆功(minami-ryuukou)" w:date="2021-01-18T09:58:00Z">
                  <w:rPr>
                    <w:rFonts w:ascii="ＭＳ 明朝" w:hAnsi="ＭＳ 明朝" w:cs="ＭＳ ゴシック" w:hint="eastAsia"/>
                    <w:spacing w:val="-6"/>
                    <w:kern w:val="0"/>
                    <w:sz w:val="22"/>
                  </w:rPr>
                </w:rPrChange>
              </w:rPr>
              <w:t>直近における類似事業の実績有無</w:t>
            </w:r>
          </w:p>
          <w:p w:rsidR="00EA2798" w:rsidRPr="00DD32C0" w:rsidRDefault="00EA2798" w:rsidP="00282B39">
            <w:pPr>
              <w:spacing w:line="276" w:lineRule="auto"/>
              <w:jc w:val="center"/>
              <w:textAlignment w:val="baseline"/>
              <w:rPr>
                <w:rFonts w:ascii="ＭＳ 明朝" w:hAnsi="ＭＳ 明朝" w:cs="ＭＳ ゴシック"/>
                <w:spacing w:val="-6"/>
                <w:kern w:val="0"/>
                <w:sz w:val="22"/>
                <w:rPrChange w:id="104"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05" w:author="南 隆功(minami-ryuukou)" w:date="2021-01-18T09:58:00Z">
                  <w:rPr>
                    <w:rFonts w:ascii="ＭＳ 明朝" w:hAnsi="ＭＳ 明朝" w:cs="ＭＳ ゴシック" w:hint="eastAsia"/>
                    <w:spacing w:val="-6"/>
                    <w:kern w:val="0"/>
                    <w:sz w:val="22"/>
                  </w:rPr>
                </w:rPrChange>
              </w:rPr>
              <w:t>（　　有　　・　　無　　）</w:t>
            </w:r>
          </w:p>
        </w:tc>
      </w:tr>
      <w:tr w:rsidR="00DD32C0" w:rsidRPr="00DD32C0" w:rsidTr="00282B39">
        <w:tc>
          <w:tcPr>
            <w:tcW w:w="9033" w:type="dxa"/>
            <w:gridSpan w:val="4"/>
            <w:shd w:val="clear" w:color="auto" w:fill="auto"/>
          </w:tcPr>
          <w:p w:rsidR="00EA2798" w:rsidRPr="00DD32C0" w:rsidRDefault="00EA2798" w:rsidP="00282B39">
            <w:pPr>
              <w:spacing w:line="360" w:lineRule="auto"/>
              <w:jc w:val="center"/>
              <w:textAlignment w:val="baseline"/>
              <w:rPr>
                <w:rFonts w:ascii="ＭＳ 明朝" w:hAnsi="ＭＳ 明朝" w:cs="ＭＳ ゴシック"/>
                <w:spacing w:val="-6"/>
                <w:kern w:val="0"/>
                <w:sz w:val="22"/>
                <w:rPrChange w:id="106"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07" w:author="南 隆功(minami-ryuukou)" w:date="2021-01-18T09:58:00Z">
                  <w:rPr>
                    <w:rFonts w:ascii="ＭＳ 明朝" w:hAnsi="ＭＳ 明朝" w:cs="ＭＳ ゴシック" w:hint="eastAsia"/>
                    <w:spacing w:val="-6"/>
                    <w:kern w:val="0"/>
                    <w:sz w:val="22"/>
                  </w:rPr>
                </w:rPrChange>
              </w:rPr>
              <w:t>過去における類似事業に関わる契約実績</w:t>
            </w:r>
          </w:p>
        </w:tc>
      </w:tr>
      <w:tr w:rsidR="00DD32C0" w:rsidRPr="00DD32C0" w:rsidTr="00282B39">
        <w:tc>
          <w:tcPr>
            <w:tcW w:w="1952" w:type="dxa"/>
            <w:shd w:val="clear" w:color="auto" w:fill="auto"/>
            <w:vAlign w:val="center"/>
          </w:tcPr>
          <w:p w:rsidR="00EA2798" w:rsidRPr="00DD32C0" w:rsidRDefault="00EA2798" w:rsidP="00282B39">
            <w:pPr>
              <w:jc w:val="center"/>
              <w:textAlignment w:val="baseline"/>
              <w:rPr>
                <w:rFonts w:ascii="ＭＳ 明朝" w:hAnsi="ＭＳ 明朝" w:cs="ＭＳ ゴシック"/>
                <w:spacing w:val="-6"/>
                <w:kern w:val="0"/>
                <w:sz w:val="22"/>
                <w:rPrChange w:id="108"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09" w:author="南 隆功(minami-ryuukou)" w:date="2021-01-18T09:58:00Z">
                  <w:rPr>
                    <w:rFonts w:ascii="ＭＳ 明朝" w:hAnsi="ＭＳ 明朝" w:cs="ＭＳ ゴシック" w:hint="eastAsia"/>
                    <w:spacing w:val="-6"/>
                    <w:kern w:val="0"/>
                    <w:sz w:val="22"/>
                  </w:rPr>
                </w:rPrChange>
              </w:rPr>
              <w:t>事業名</w:t>
            </w:r>
          </w:p>
        </w:tc>
        <w:tc>
          <w:tcPr>
            <w:tcW w:w="2126" w:type="dxa"/>
            <w:shd w:val="clear" w:color="auto" w:fill="auto"/>
            <w:vAlign w:val="center"/>
          </w:tcPr>
          <w:p w:rsidR="00EA2798" w:rsidRPr="00DD32C0" w:rsidRDefault="00EA2798" w:rsidP="00282B39">
            <w:pPr>
              <w:jc w:val="center"/>
              <w:textAlignment w:val="baseline"/>
              <w:rPr>
                <w:rFonts w:ascii="ＭＳ 明朝" w:hAnsi="ＭＳ 明朝" w:cs="ＭＳ ゴシック"/>
                <w:spacing w:val="-6"/>
                <w:kern w:val="0"/>
                <w:sz w:val="22"/>
                <w:rPrChange w:id="110"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11" w:author="南 隆功(minami-ryuukou)" w:date="2021-01-18T09:58:00Z">
                  <w:rPr>
                    <w:rFonts w:ascii="ＭＳ 明朝" w:hAnsi="ＭＳ 明朝" w:cs="ＭＳ ゴシック" w:hint="eastAsia"/>
                    <w:spacing w:val="-6"/>
                    <w:kern w:val="0"/>
                    <w:sz w:val="22"/>
                  </w:rPr>
                </w:rPrChange>
              </w:rPr>
              <w:t>契約期間</w:t>
            </w:r>
          </w:p>
        </w:tc>
        <w:tc>
          <w:tcPr>
            <w:tcW w:w="2835" w:type="dxa"/>
            <w:shd w:val="clear" w:color="auto" w:fill="auto"/>
            <w:vAlign w:val="center"/>
          </w:tcPr>
          <w:p w:rsidR="00EA2798" w:rsidRPr="00DD32C0" w:rsidRDefault="00EA2798" w:rsidP="00282B39">
            <w:pPr>
              <w:textAlignment w:val="baseline"/>
              <w:rPr>
                <w:rFonts w:ascii="ＭＳ 明朝" w:hAnsi="ＭＳ 明朝" w:cs="ＭＳ ゴシック"/>
                <w:spacing w:val="-6"/>
                <w:kern w:val="0"/>
                <w:sz w:val="22"/>
                <w:rPrChange w:id="112"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13" w:author="南 隆功(minami-ryuukou)" w:date="2021-01-18T09:58:00Z">
                  <w:rPr>
                    <w:rFonts w:ascii="ＭＳ 明朝" w:hAnsi="ＭＳ 明朝" w:cs="ＭＳ ゴシック" w:hint="eastAsia"/>
                    <w:spacing w:val="-6"/>
                    <w:kern w:val="0"/>
                    <w:sz w:val="22"/>
                  </w:rPr>
                </w:rPrChange>
              </w:rPr>
              <w:t>事業内容及び概要、本事業との類似性</w:t>
            </w:r>
          </w:p>
        </w:tc>
        <w:tc>
          <w:tcPr>
            <w:tcW w:w="2120" w:type="dxa"/>
            <w:shd w:val="clear" w:color="auto" w:fill="auto"/>
            <w:vAlign w:val="center"/>
          </w:tcPr>
          <w:p w:rsidR="00EA2798" w:rsidRPr="00DD32C0" w:rsidRDefault="00EA2798" w:rsidP="00282B39">
            <w:pPr>
              <w:jc w:val="center"/>
              <w:textAlignment w:val="baseline"/>
              <w:rPr>
                <w:rFonts w:ascii="ＭＳ 明朝" w:hAnsi="ＭＳ 明朝" w:cs="ＭＳ ゴシック"/>
                <w:spacing w:val="-6"/>
                <w:kern w:val="0"/>
                <w:sz w:val="22"/>
                <w:rPrChange w:id="114"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15" w:author="南 隆功(minami-ryuukou)" w:date="2021-01-18T09:58:00Z">
                  <w:rPr>
                    <w:rFonts w:ascii="ＭＳ 明朝" w:hAnsi="ＭＳ 明朝" w:cs="ＭＳ ゴシック" w:hint="eastAsia"/>
                    <w:spacing w:val="-6"/>
                    <w:kern w:val="0"/>
                    <w:sz w:val="22"/>
                  </w:rPr>
                </w:rPrChange>
              </w:rPr>
              <w:t>契約金額等</w:t>
            </w:r>
          </w:p>
        </w:tc>
      </w:tr>
      <w:tr w:rsidR="00DD32C0" w:rsidRPr="00DD32C0" w:rsidTr="00282B39">
        <w:tc>
          <w:tcPr>
            <w:tcW w:w="1952"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16" w:author="南 隆功(minami-ryuukou)" w:date="2021-01-18T09:58:00Z">
                  <w:rPr>
                    <w:rFonts w:ascii="ＭＳ 明朝" w:hAnsi="ＭＳ 明朝" w:cs="ＭＳ ゴシック"/>
                    <w:spacing w:val="-6"/>
                    <w:kern w:val="0"/>
                    <w:sz w:val="22"/>
                  </w:rPr>
                </w:rPrChange>
              </w:rPr>
            </w:pPr>
          </w:p>
        </w:tc>
        <w:tc>
          <w:tcPr>
            <w:tcW w:w="2126"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17"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18" w:author="南 隆功(minami-ryuukou)" w:date="2021-01-18T09:58:00Z">
                  <w:rPr>
                    <w:rFonts w:ascii="ＭＳ 明朝" w:hAnsi="ＭＳ 明朝" w:cs="ＭＳ ゴシック" w:hint="eastAsia"/>
                    <w:spacing w:val="-6"/>
                    <w:kern w:val="0"/>
                    <w:sz w:val="22"/>
                  </w:rPr>
                </w:rPrChange>
              </w:rPr>
              <w:t>自</w:t>
            </w:r>
          </w:p>
          <w:p w:rsidR="00EA2798" w:rsidRPr="00DD32C0" w:rsidRDefault="00EA2798" w:rsidP="00282B39">
            <w:pPr>
              <w:jc w:val="left"/>
              <w:textAlignment w:val="baseline"/>
              <w:rPr>
                <w:rFonts w:ascii="ＭＳ 明朝" w:hAnsi="ＭＳ 明朝" w:cs="ＭＳ ゴシック"/>
                <w:spacing w:val="-6"/>
                <w:kern w:val="0"/>
                <w:sz w:val="22"/>
                <w:rPrChange w:id="119"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20" w:author="南 隆功(minami-ryuukou)" w:date="2021-01-18T09:58:00Z">
                  <w:rPr>
                    <w:rFonts w:ascii="ＭＳ 明朝" w:hAnsi="ＭＳ 明朝" w:cs="ＭＳ ゴシック" w:hint="eastAsia"/>
                    <w:spacing w:val="-6"/>
                    <w:kern w:val="0"/>
                    <w:sz w:val="22"/>
                  </w:rPr>
                </w:rPrChange>
              </w:rPr>
              <w:t>至</w:t>
            </w:r>
          </w:p>
        </w:tc>
        <w:tc>
          <w:tcPr>
            <w:tcW w:w="2835"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21" w:author="南 隆功(minami-ryuukou)" w:date="2021-01-18T09:58:00Z">
                  <w:rPr>
                    <w:rFonts w:ascii="ＭＳ 明朝" w:hAnsi="ＭＳ 明朝" w:cs="ＭＳ ゴシック"/>
                    <w:spacing w:val="-6"/>
                    <w:kern w:val="0"/>
                    <w:sz w:val="22"/>
                  </w:rPr>
                </w:rPrChange>
              </w:rPr>
            </w:pPr>
          </w:p>
        </w:tc>
        <w:tc>
          <w:tcPr>
            <w:tcW w:w="2120"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122"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23" w:author="南 隆功(minami-ryuukou)" w:date="2021-01-18T09:58:00Z">
                  <w:rPr>
                    <w:rFonts w:ascii="ＭＳ 明朝" w:hAnsi="ＭＳ 明朝" w:cs="ＭＳ ゴシック" w:hint="eastAsia"/>
                    <w:spacing w:val="-6"/>
                    <w:kern w:val="0"/>
                    <w:sz w:val="22"/>
                  </w:rPr>
                </w:rPrChange>
              </w:rPr>
              <w:t>千円</w:t>
            </w:r>
          </w:p>
        </w:tc>
      </w:tr>
      <w:tr w:rsidR="00DD32C0" w:rsidRPr="00DD32C0" w:rsidTr="00282B39">
        <w:tc>
          <w:tcPr>
            <w:tcW w:w="1952"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24" w:author="南 隆功(minami-ryuukou)" w:date="2021-01-18T09:58:00Z">
                  <w:rPr>
                    <w:rFonts w:ascii="ＭＳ 明朝" w:hAnsi="ＭＳ 明朝" w:cs="ＭＳ ゴシック"/>
                    <w:spacing w:val="-6"/>
                    <w:kern w:val="0"/>
                    <w:sz w:val="22"/>
                  </w:rPr>
                </w:rPrChange>
              </w:rPr>
            </w:pPr>
          </w:p>
        </w:tc>
        <w:tc>
          <w:tcPr>
            <w:tcW w:w="2126"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25"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26" w:author="南 隆功(minami-ryuukou)" w:date="2021-01-18T09:58:00Z">
                  <w:rPr>
                    <w:rFonts w:ascii="ＭＳ 明朝" w:hAnsi="ＭＳ 明朝" w:cs="ＭＳ ゴシック" w:hint="eastAsia"/>
                    <w:spacing w:val="-6"/>
                    <w:kern w:val="0"/>
                    <w:sz w:val="22"/>
                  </w:rPr>
                </w:rPrChange>
              </w:rPr>
              <w:t>自</w:t>
            </w:r>
          </w:p>
          <w:p w:rsidR="00EA2798" w:rsidRPr="00DD32C0" w:rsidRDefault="00EA2798" w:rsidP="00282B39">
            <w:pPr>
              <w:jc w:val="left"/>
              <w:textAlignment w:val="baseline"/>
              <w:rPr>
                <w:rFonts w:ascii="ＭＳ 明朝" w:hAnsi="ＭＳ 明朝" w:cs="ＭＳ ゴシック"/>
                <w:spacing w:val="-6"/>
                <w:kern w:val="0"/>
                <w:sz w:val="22"/>
                <w:rPrChange w:id="127"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28" w:author="南 隆功(minami-ryuukou)" w:date="2021-01-18T09:58:00Z">
                  <w:rPr>
                    <w:rFonts w:ascii="ＭＳ 明朝" w:hAnsi="ＭＳ 明朝" w:cs="ＭＳ ゴシック" w:hint="eastAsia"/>
                    <w:spacing w:val="-6"/>
                    <w:kern w:val="0"/>
                    <w:sz w:val="22"/>
                  </w:rPr>
                </w:rPrChange>
              </w:rPr>
              <w:t>至</w:t>
            </w:r>
          </w:p>
        </w:tc>
        <w:tc>
          <w:tcPr>
            <w:tcW w:w="2835"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29" w:author="南 隆功(minami-ryuukou)" w:date="2021-01-18T09:58:00Z">
                  <w:rPr>
                    <w:rFonts w:ascii="ＭＳ 明朝" w:hAnsi="ＭＳ 明朝" w:cs="ＭＳ ゴシック"/>
                    <w:spacing w:val="-6"/>
                    <w:kern w:val="0"/>
                    <w:sz w:val="22"/>
                  </w:rPr>
                </w:rPrChange>
              </w:rPr>
            </w:pPr>
          </w:p>
        </w:tc>
        <w:tc>
          <w:tcPr>
            <w:tcW w:w="2120"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130"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31" w:author="南 隆功(minami-ryuukou)" w:date="2021-01-18T09:58:00Z">
                  <w:rPr>
                    <w:rFonts w:ascii="ＭＳ 明朝" w:hAnsi="ＭＳ 明朝" w:cs="ＭＳ ゴシック" w:hint="eastAsia"/>
                    <w:spacing w:val="-6"/>
                    <w:kern w:val="0"/>
                    <w:sz w:val="22"/>
                  </w:rPr>
                </w:rPrChange>
              </w:rPr>
              <w:t>千円</w:t>
            </w:r>
          </w:p>
        </w:tc>
      </w:tr>
      <w:tr w:rsidR="00DD32C0" w:rsidRPr="00DD32C0" w:rsidTr="00282B39">
        <w:tc>
          <w:tcPr>
            <w:tcW w:w="1952"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32" w:author="南 隆功(minami-ryuukou)" w:date="2021-01-18T09:58:00Z">
                  <w:rPr>
                    <w:rFonts w:ascii="ＭＳ 明朝" w:hAnsi="ＭＳ 明朝" w:cs="ＭＳ ゴシック"/>
                    <w:spacing w:val="-6"/>
                    <w:kern w:val="0"/>
                    <w:sz w:val="22"/>
                  </w:rPr>
                </w:rPrChange>
              </w:rPr>
            </w:pPr>
          </w:p>
        </w:tc>
        <w:tc>
          <w:tcPr>
            <w:tcW w:w="2126"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33"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34" w:author="南 隆功(minami-ryuukou)" w:date="2021-01-18T09:58:00Z">
                  <w:rPr>
                    <w:rFonts w:ascii="ＭＳ 明朝" w:hAnsi="ＭＳ 明朝" w:cs="ＭＳ ゴシック" w:hint="eastAsia"/>
                    <w:spacing w:val="-6"/>
                    <w:kern w:val="0"/>
                    <w:sz w:val="22"/>
                  </w:rPr>
                </w:rPrChange>
              </w:rPr>
              <w:t>自</w:t>
            </w:r>
          </w:p>
          <w:p w:rsidR="00EA2798" w:rsidRPr="00DD32C0" w:rsidRDefault="00EA2798" w:rsidP="00282B39">
            <w:pPr>
              <w:jc w:val="left"/>
              <w:textAlignment w:val="baseline"/>
              <w:rPr>
                <w:rFonts w:ascii="ＭＳ 明朝" w:hAnsi="ＭＳ 明朝" w:cs="ＭＳ ゴシック"/>
                <w:spacing w:val="-6"/>
                <w:kern w:val="0"/>
                <w:sz w:val="22"/>
                <w:rPrChange w:id="135"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36" w:author="南 隆功(minami-ryuukou)" w:date="2021-01-18T09:58:00Z">
                  <w:rPr>
                    <w:rFonts w:ascii="ＭＳ 明朝" w:hAnsi="ＭＳ 明朝" w:cs="ＭＳ ゴシック" w:hint="eastAsia"/>
                    <w:spacing w:val="-6"/>
                    <w:kern w:val="0"/>
                    <w:sz w:val="22"/>
                  </w:rPr>
                </w:rPrChange>
              </w:rPr>
              <w:t>至</w:t>
            </w:r>
          </w:p>
        </w:tc>
        <w:tc>
          <w:tcPr>
            <w:tcW w:w="2835"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37" w:author="南 隆功(minami-ryuukou)" w:date="2021-01-18T09:58:00Z">
                  <w:rPr>
                    <w:rFonts w:ascii="ＭＳ 明朝" w:hAnsi="ＭＳ 明朝" w:cs="ＭＳ ゴシック"/>
                    <w:spacing w:val="-6"/>
                    <w:kern w:val="0"/>
                    <w:sz w:val="22"/>
                  </w:rPr>
                </w:rPrChange>
              </w:rPr>
            </w:pPr>
          </w:p>
        </w:tc>
        <w:tc>
          <w:tcPr>
            <w:tcW w:w="2120"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138"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39" w:author="南 隆功(minami-ryuukou)" w:date="2021-01-18T09:58:00Z">
                  <w:rPr>
                    <w:rFonts w:ascii="ＭＳ 明朝" w:hAnsi="ＭＳ 明朝" w:cs="ＭＳ ゴシック" w:hint="eastAsia"/>
                    <w:spacing w:val="-6"/>
                    <w:kern w:val="0"/>
                    <w:sz w:val="22"/>
                  </w:rPr>
                </w:rPrChange>
              </w:rPr>
              <w:t>千円</w:t>
            </w:r>
          </w:p>
        </w:tc>
      </w:tr>
      <w:tr w:rsidR="00DD32C0" w:rsidRPr="00DD32C0" w:rsidTr="00282B39">
        <w:tc>
          <w:tcPr>
            <w:tcW w:w="1952"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40" w:author="南 隆功(minami-ryuukou)" w:date="2021-01-18T09:58:00Z">
                  <w:rPr>
                    <w:rFonts w:ascii="ＭＳ 明朝" w:hAnsi="ＭＳ 明朝" w:cs="ＭＳ ゴシック"/>
                    <w:spacing w:val="-6"/>
                    <w:kern w:val="0"/>
                    <w:sz w:val="22"/>
                  </w:rPr>
                </w:rPrChange>
              </w:rPr>
            </w:pPr>
          </w:p>
        </w:tc>
        <w:tc>
          <w:tcPr>
            <w:tcW w:w="2126"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41"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42" w:author="南 隆功(minami-ryuukou)" w:date="2021-01-18T09:58:00Z">
                  <w:rPr>
                    <w:rFonts w:ascii="ＭＳ 明朝" w:hAnsi="ＭＳ 明朝" w:cs="ＭＳ ゴシック" w:hint="eastAsia"/>
                    <w:spacing w:val="-6"/>
                    <w:kern w:val="0"/>
                    <w:sz w:val="22"/>
                  </w:rPr>
                </w:rPrChange>
              </w:rPr>
              <w:t>自</w:t>
            </w:r>
          </w:p>
          <w:p w:rsidR="00EA2798" w:rsidRPr="00DD32C0" w:rsidRDefault="00EA2798" w:rsidP="00282B39">
            <w:pPr>
              <w:jc w:val="left"/>
              <w:textAlignment w:val="baseline"/>
              <w:rPr>
                <w:rFonts w:ascii="ＭＳ 明朝" w:hAnsi="ＭＳ 明朝" w:cs="ＭＳ ゴシック"/>
                <w:spacing w:val="-6"/>
                <w:kern w:val="0"/>
                <w:sz w:val="22"/>
                <w:rPrChange w:id="143"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44" w:author="南 隆功(minami-ryuukou)" w:date="2021-01-18T09:58:00Z">
                  <w:rPr>
                    <w:rFonts w:ascii="ＭＳ 明朝" w:hAnsi="ＭＳ 明朝" w:cs="ＭＳ ゴシック" w:hint="eastAsia"/>
                    <w:spacing w:val="-6"/>
                    <w:kern w:val="0"/>
                    <w:sz w:val="22"/>
                  </w:rPr>
                </w:rPrChange>
              </w:rPr>
              <w:t>至</w:t>
            </w:r>
          </w:p>
        </w:tc>
        <w:tc>
          <w:tcPr>
            <w:tcW w:w="2835"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45" w:author="南 隆功(minami-ryuukou)" w:date="2021-01-18T09:58:00Z">
                  <w:rPr>
                    <w:rFonts w:ascii="ＭＳ 明朝" w:hAnsi="ＭＳ 明朝" w:cs="ＭＳ ゴシック"/>
                    <w:spacing w:val="-6"/>
                    <w:kern w:val="0"/>
                    <w:sz w:val="22"/>
                  </w:rPr>
                </w:rPrChange>
              </w:rPr>
            </w:pPr>
          </w:p>
        </w:tc>
        <w:tc>
          <w:tcPr>
            <w:tcW w:w="2120"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146"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47" w:author="南 隆功(minami-ryuukou)" w:date="2021-01-18T09:58:00Z">
                  <w:rPr>
                    <w:rFonts w:ascii="ＭＳ 明朝" w:hAnsi="ＭＳ 明朝" w:cs="ＭＳ ゴシック" w:hint="eastAsia"/>
                    <w:spacing w:val="-6"/>
                    <w:kern w:val="0"/>
                    <w:sz w:val="22"/>
                  </w:rPr>
                </w:rPrChange>
              </w:rPr>
              <w:t>千円</w:t>
            </w:r>
          </w:p>
        </w:tc>
      </w:tr>
      <w:tr w:rsidR="00EA2798" w:rsidRPr="00DD32C0" w:rsidTr="00282B39">
        <w:tc>
          <w:tcPr>
            <w:tcW w:w="1952"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48" w:author="南 隆功(minami-ryuukou)" w:date="2021-01-18T09:58:00Z">
                  <w:rPr>
                    <w:rFonts w:ascii="ＭＳ 明朝" w:hAnsi="ＭＳ 明朝" w:cs="ＭＳ ゴシック"/>
                    <w:spacing w:val="-6"/>
                    <w:kern w:val="0"/>
                    <w:sz w:val="22"/>
                  </w:rPr>
                </w:rPrChange>
              </w:rPr>
            </w:pPr>
          </w:p>
        </w:tc>
        <w:tc>
          <w:tcPr>
            <w:tcW w:w="2126"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49"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50" w:author="南 隆功(minami-ryuukou)" w:date="2021-01-18T09:58:00Z">
                  <w:rPr>
                    <w:rFonts w:ascii="ＭＳ 明朝" w:hAnsi="ＭＳ 明朝" w:cs="ＭＳ ゴシック" w:hint="eastAsia"/>
                    <w:spacing w:val="-6"/>
                    <w:kern w:val="0"/>
                    <w:sz w:val="22"/>
                  </w:rPr>
                </w:rPrChange>
              </w:rPr>
              <w:t>自</w:t>
            </w:r>
          </w:p>
          <w:p w:rsidR="00EA2798" w:rsidRPr="00DD32C0" w:rsidRDefault="00EA2798" w:rsidP="00282B39">
            <w:pPr>
              <w:jc w:val="left"/>
              <w:textAlignment w:val="baseline"/>
              <w:rPr>
                <w:rFonts w:ascii="ＭＳ 明朝" w:hAnsi="ＭＳ 明朝" w:cs="ＭＳ ゴシック"/>
                <w:spacing w:val="-6"/>
                <w:kern w:val="0"/>
                <w:sz w:val="22"/>
                <w:rPrChange w:id="151"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52" w:author="南 隆功(minami-ryuukou)" w:date="2021-01-18T09:58:00Z">
                  <w:rPr>
                    <w:rFonts w:ascii="ＭＳ 明朝" w:hAnsi="ＭＳ 明朝" w:cs="ＭＳ ゴシック" w:hint="eastAsia"/>
                    <w:spacing w:val="-6"/>
                    <w:kern w:val="0"/>
                    <w:sz w:val="22"/>
                  </w:rPr>
                </w:rPrChange>
              </w:rPr>
              <w:t>至</w:t>
            </w:r>
          </w:p>
        </w:tc>
        <w:tc>
          <w:tcPr>
            <w:tcW w:w="2835" w:type="dxa"/>
            <w:shd w:val="clear" w:color="auto" w:fill="auto"/>
          </w:tcPr>
          <w:p w:rsidR="00EA2798" w:rsidRPr="00DD32C0" w:rsidRDefault="00EA2798" w:rsidP="00282B39">
            <w:pPr>
              <w:jc w:val="left"/>
              <w:textAlignment w:val="baseline"/>
              <w:rPr>
                <w:rFonts w:ascii="ＭＳ 明朝" w:hAnsi="ＭＳ 明朝" w:cs="ＭＳ ゴシック"/>
                <w:spacing w:val="-6"/>
                <w:kern w:val="0"/>
                <w:sz w:val="22"/>
                <w:rPrChange w:id="153" w:author="南 隆功(minami-ryuukou)" w:date="2021-01-18T09:58:00Z">
                  <w:rPr>
                    <w:rFonts w:ascii="ＭＳ 明朝" w:hAnsi="ＭＳ 明朝" w:cs="ＭＳ ゴシック"/>
                    <w:spacing w:val="-6"/>
                    <w:kern w:val="0"/>
                    <w:sz w:val="22"/>
                  </w:rPr>
                </w:rPrChange>
              </w:rPr>
            </w:pPr>
          </w:p>
        </w:tc>
        <w:tc>
          <w:tcPr>
            <w:tcW w:w="2120"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154"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55" w:author="南 隆功(minami-ryuukou)" w:date="2021-01-18T09:58:00Z">
                  <w:rPr>
                    <w:rFonts w:ascii="ＭＳ 明朝" w:hAnsi="ＭＳ 明朝" w:cs="ＭＳ ゴシック" w:hint="eastAsia"/>
                    <w:spacing w:val="-6"/>
                    <w:kern w:val="0"/>
                    <w:sz w:val="22"/>
                  </w:rPr>
                </w:rPrChange>
              </w:rPr>
              <w:t>千円</w:t>
            </w:r>
          </w:p>
        </w:tc>
      </w:tr>
    </w:tbl>
    <w:p w:rsidR="00EA2798" w:rsidRPr="00DD32C0" w:rsidRDefault="00EA2798" w:rsidP="00EA2798">
      <w:pPr>
        <w:ind w:leftChars="67" w:left="141" w:firstLine="1"/>
        <w:jc w:val="left"/>
        <w:textAlignment w:val="baseline"/>
        <w:rPr>
          <w:rFonts w:ascii="ＭＳ 明朝" w:hAnsi="ＭＳ 明朝" w:cs="ＭＳ ゴシック"/>
          <w:spacing w:val="-6"/>
          <w:kern w:val="0"/>
          <w:sz w:val="22"/>
          <w:rPrChange w:id="156" w:author="南 隆功(minami-ryuukou)" w:date="2021-01-18T09:58:00Z">
            <w:rPr>
              <w:rFonts w:ascii="ＭＳ 明朝" w:hAnsi="ＭＳ 明朝" w:cs="ＭＳ ゴシック"/>
              <w:spacing w:val="-6"/>
              <w:kern w:val="0"/>
              <w:sz w:val="22"/>
            </w:rPr>
          </w:rPrChange>
        </w:rPr>
      </w:pPr>
    </w:p>
    <w:p w:rsidR="00EA2798" w:rsidRPr="00DD32C0" w:rsidRDefault="00EA2798" w:rsidP="00EA2798">
      <w:pPr>
        <w:spacing w:line="180" w:lineRule="auto"/>
        <w:ind w:leftChars="67" w:left="141"/>
        <w:jc w:val="center"/>
        <w:textAlignment w:val="baseline"/>
        <w:rPr>
          <w:rFonts w:ascii="ＭＳ 明朝" w:hAnsi="ＭＳ 明朝" w:cs="ＭＳ ゴシック"/>
          <w:spacing w:val="-6"/>
          <w:kern w:val="0"/>
          <w:sz w:val="28"/>
          <w:szCs w:val="28"/>
          <w:rPrChange w:id="157" w:author="南 隆功(minami-ryuukou)" w:date="2021-01-18T09:58:00Z">
            <w:rPr>
              <w:rFonts w:ascii="ＭＳ 明朝" w:hAnsi="ＭＳ 明朝" w:cs="ＭＳ ゴシック"/>
              <w:spacing w:val="-6"/>
              <w:kern w:val="0"/>
              <w:sz w:val="28"/>
              <w:szCs w:val="28"/>
            </w:rPr>
          </w:rPrChange>
        </w:rPr>
      </w:pPr>
      <w:r w:rsidRPr="00DD32C0">
        <w:rPr>
          <w:rFonts w:ascii="ＭＳ 明朝" w:hAnsi="ＭＳ 明朝" w:cs="ＭＳ ゴシック" w:hint="eastAsia"/>
          <w:spacing w:val="-6"/>
          <w:kern w:val="0"/>
          <w:sz w:val="28"/>
          <w:szCs w:val="28"/>
          <w:rPrChange w:id="158" w:author="南 隆功(minami-ryuukou)" w:date="2021-01-18T09:58:00Z">
            <w:rPr>
              <w:rFonts w:ascii="ＭＳ 明朝" w:hAnsi="ＭＳ 明朝" w:cs="ＭＳ ゴシック" w:hint="eastAsia"/>
              <w:spacing w:val="-6"/>
              <w:kern w:val="0"/>
              <w:sz w:val="28"/>
              <w:szCs w:val="28"/>
            </w:rPr>
          </w:rPrChange>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7"/>
        <w:gridCol w:w="2126"/>
      </w:tblGrid>
      <w:tr w:rsidR="00DD32C0" w:rsidRPr="00DD32C0" w:rsidTr="00282B39">
        <w:tc>
          <w:tcPr>
            <w:tcW w:w="9640" w:type="dxa"/>
            <w:gridSpan w:val="4"/>
            <w:shd w:val="clear" w:color="auto" w:fill="auto"/>
          </w:tcPr>
          <w:p w:rsidR="00EA2798" w:rsidRPr="00DD32C0" w:rsidRDefault="00EA2798" w:rsidP="00282B39">
            <w:pPr>
              <w:jc w:val="center"/>
              <w:textAlignment w:val="baseline"/>
              <w:rPr>
                <w:rFonts w:ascii="ＭＳ 明朝" w:hAnsi="ＭＳ 明朝" w:cs="ＭＳ ゴシック"/>
                <w:spacing w:val="-6"/>
                <w:kern w:val="0"/>
                <w:sz w:val="22"/>
                <w:rPrChange w:id="159"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60" w:author="南 隆功(minami-ryuukou)" w:date="2021-01-18T09:58:00Z">
                  <w:rPr>
                    <w:rFonts w:ascii="ＭＳ 明朝" w:hAnsi="ＭＳ 明朝" w:cs="ＭＳ ゴシック" w:hint="eastAsia"/>
                    <w:spacing w:val="-6"/>
                    <w:kern w:val="0"/>
                    <w:sz w:val="22"/>
                  </w:rPr>
                </w:rPrChange>
              </w:rPr>
              <w:t>今期の見込み及び過去の実績</w:t>
            </w:r>
          </w:p>
        </w:tc>
      </w:tr>
      <w:tr w:rsidR="00DD32C0" w:rsidRPr="00DD32C0" w:rsidTr="00282B39">
        <w:tc>
          <w:tcPr>
            <w:tcW w:w="2836" w:type="dxa"/>
            <w:shd w:val="clear" w:color="auto" w:fill="auto"/>
            <w:vAlign w:val="center"/>
          </w:tcPr>
          <w:p w:rsidR="00EA2798" w:rsidRPr="00DD32C0" w:rsidRDefault="00EA2798" w:rsidP="00282B39">
            <w:pPr>
              <w:spacing w:line="276" w:lineRule="auto"/>
              <w:jc w:val="center"/>
              <w:textAlignment w:val="baseline"/>
              <w:rPr>
                <w:rFonts w:ascii="ＭＳ 明朝" w:hAnsi="ＭＳ 明朝" w:cs="ＭＳ ゴシック"/>
                <w:spacing w:val="-6"/>
                <w:kern w:val="0"/>
                <w:sz w:val="22"/>
                <w:rPrChange w:id="161"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62" w:author="南 隆功(minami-ryuukou)" w:date="2021-01-18T09:58:00Z">
                  <w:rPr>
                    <w:rFonts w:ascii="ＭＳ 明朝" w:hAnsi="ＭＳ 明朝" w:cs="ＭＳ ゴシック" w:hint="eastAsia"/>
                    <w:spacing w:val="-6"/>
                    <w:kern w:val="0"/>
                    <w:sz w:val="22"/>
                  </w:rPr>
                </w:rPrChange>
              </w:rPr>
              <w:t>項目</w:t>
            </w:r>
          </w:p>
        </w:tc>
        <w:tc>
          <w:tcPr>
            <w:tcW w:w="2551" w:type="dxa"/>
            <w:shd w:val="clear" w:color="auto" w:fill="auto"/>
            <w:vAlign w:val="center"/>
          </w:tcPr>
          <w:p w:rsidR="00EA2798" w:rsidRPr="00DD32C0" w:rsidRDefault="00BE19A0" w:rsidP="00282B39">
            <w:pPr>
              <w:spacing w:line="276" w:lineRule="auto"/>
              <w:jc w:val="center"/>
              <w:textAlignment w:val="baseline"/>
              <w:rPr>
                <w:rFonts w:ascii="ＭＳ 明朝" w:hAnsi="ＭＳ 明朝" w:cs="ＭＳ ゴシック"/>
                <w:spacing w:val="-6"/>
                <w:kern w:val="0"/>
                <w:rPrChange w:id="163" w:author="南 隆功(minami-ryuukou)" w:date="2021-01-18T09:58:00Z">
                  <w:rPr>
                    <w:rFonts w:ascii="ＭＳ 明朝" w:hAnsi="ＭＳ 明朝" w:cs="ＭＳ ゴシック"/>
                    <w:spacing w:val="-6"/>
                    <w:kern w:val="0"/>
                  </w:rPr>
                </w:rPrChange>
              </w:rPr>
            </w:pPr>
            <w:r w:rsidRPr="00DD32C0">
              <w:rPr>
                <w:rFonts w:ascii="ＭＳ 明朝" w:hAnsi="ＭＳ 明朝" w:cs="ＭＳ ゴシック" w:hint="eastAsia"/>
                <w:spacing w:val="-6"/>
                <w:kern w:val="0"/>
                <w:rPrChange w:id="164" w:author="南 隆功(minami-ryuukou)" w:date="2021-01-18T09:58:00Z">
                  <w:rPr>
                    <w:rFonts w:ascii="ＭＳ 明朝" w:hAnsi="ＭＳ 明朝" w:cs="ＭＳ ゴシック" w:hint="eastAsia"/>
                    <w:spacing w:val="-6"/>
                    <w:kern w:val="0"/>
                  </w:rPr>
                </w:rPrChange>
              </w:rPr>
              <w:t>令和元</w:t>
            </w:r>
            <w:r w:rsidR="00EA2798" w:rsidRPr="00DD32C0">
              <w:rPr>
                <w:rFonts w:ascii="ＭＳ 明朝" w:hAnsi="ＭＳ 明朝" w:cs="ＭＳ ゴシック" w:hint="eastAsia"/>
                <w:spacing w:val="-6"/>
                <w:kern w:val="0"/>
                <w:rPrChange w:id="165" w:author="南 隆功(minami-ryuukou)" w:date="2021-01-18T09:58:00Z">
                  <w:rPr>
                    <w:rFonts w:ascii="ＭＳ 明朝" w:hAnsi="ＭＳ 明朝" w:cs="ＭＳ ゴシック" w:hint="eastAsia"/>
                    <w:spacing w:val="-6"/>
                    <w:kern w:val="0"/>
                  </w:rPr>
                </w:rPrChange>
              </w:rPr>
              <w:t>年度（確定・見込）</w:t>
            </w:r>
          </w:p>
          <w:p w:rsidR="00EA2798" w:rsidRPr="00DD32C0" w:rsidRDefault="00EA2798" w:rsidP="00282B39">
            <w:pPr>
              <w:spacing w:line="276" w:lineRule="auto"/>
              <w:jc w:val="center"/>
              <w:textAlignment w:val="baseline"/>
              <w:rPr>
                <w:rFonts w:ascii="ＭＳ 明朝" w:hAnsi="ＭＳ 明朝" w:cs="ＭＳ ゴシック"/>
                <w:spacing w:val="-6"/>
                <w:kern w:val="0"/>
                <w:sz w:val="22"/>
                <w:rPrChange w:id="166"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167" w:author="南 隆功(minami-ryuukou)" w:date="2021-01-18T09:58:00Z">
                  <w:rPr>
                    <w:rFonts w:ascii="ＭＳ 明朝" w:hAnsi="ＭＳ 明朝" w:cs="ＭＳ ゴシック" w:hint="eastAsia"/>
                    <w:spacing w:val="-6"/>
                    <w:kern w:val="0"/>
                  </w:rPr>
                </w:rPrChange>
              </w:rPr>
              <w:t>／　　～　　／</w:t>
            </w:r>
          </w:p>
        </w:tc>
        <w:tc>
          <w:tcPr>
            <w:tcW w:w="2127" w:type="dxa"/>
            <w:shd w:val="clear" w:color="auto" w:fill="auto"/>
            <w:vAlign w:val="center"/>
          </w:tcPr>
          <w:p w:rsidR="00EA2798" w:rsidRPr="00DD32C0" w:rsidRDefault="00EA2798" w:rsidP="00282B39">
            <w:pPr>
              <w:jc w:val="center"/>
              <w:textAlignment w:val="baseline"/>
              <w:rPr>
                <w:rFonts w:ascii="ＭＳ 明朝" w:hAnsi="ＭＳ 明朝" w:cs="ＭＳ ゴシック"/>
                <w:spacing w:val="-6"/>
                <w:kern w:val="0"/>
                <w:sz w:val="22"/>
                <w:rPrChange w:id="168"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69" w:author="南 隆功(minami-ryuukou)" w:date="2021-01-18T09:58:00Z">
                  <w:rPr>
                    <w:rFonts w:ascii="ＭＳ 明朝" w:hAnsi="ＭＳ 明朝" w:cs="ＭＳ ゴシック" w:hint="eastAsia"/>
                    <w:spacing w:val="-6"/>
                    <w:kern w:val="0"/>
                    <w:sz w:val="22"/>
                  </w:rPr>
                </w:rPrChange>
              </w:rPr>
              <w:t>平成</w:t>
            </w:r>
            <w:r w:rsidR="00BE19A0" w:rsidRPr="00DD32C0">
              <w:rPr>
                <w:rFonts w:ascii="ＭＳ 明朝" w:hAnsi="ＭＳ 明朝" w:cs="ＭＳ ゴシック" w:hint="eastAsia"/>
                <w:spacing w:val="-6"/>
                <w:kern w:val="0"/>
                <w:sz w:val="22"/>
                <w:rPrChange w:id="170" w:author="南 隆功(minami-ryuukou)" w:date="2021-01-18T09:58:00Z">
                  <w:rPr>
                    <w:rFonts w:ascii="ＭＳ 明朝" w:hAnsi="ＭＳ 明朝" w:cs="ＭＳ ゴシック" w:hint="eastAsia"/>
                    <w:spacing w:val="-6"/>
                    <w:kern w:val="0"/>
                    <w:sz w:val="22"/>
                  </w:rPr>
                </w:rPrChange>
              </w:rPr>
              <w:t>30</w:t>
            </w:r>
            <w:r w:rsidRPr="00DD32C0">
              <w:rPr>
                <w:rFonts w:ascii="ＭＳ 明朝" w:hAnsi="ＭＳ 明朝" w:cs="ＭＳ ゴシック" w:hint="eastAsia"/>
                <w:spacing w:val="-6"/>
                <w:kern w:val="0"/>
                <w:sz w:val="22"/>
                <w:rPrChange w:id="171" w:author="南 隆功(minami-ryuukou)" w:date="2021-01-18T09:58:00Z">
                  <w:rPr>
                    <w:rFonts w:ascii="ＭＳ 明朝" w:hAnsi="ＭＳ 明朝" w:cs="ＭＳ ゴシック" w:hint="eastAsia"/>
                    <w:spacing w:val="-6"/>
                    <w:kern w:val="0"/>
                    <w:sz w:val="22"/>
                  </w:rPr>
                </w:rPrChange>
              </w:rPr>
              <w:t>年度（確定）</w:t>
            </w:r>
          </w:p>
          <w:p w:rsidR="00EA2798" w:rsidRPr="00DD32C0" w:rsidRDefault="00EA2798" w:rsidP="00282B39">
            <w:pPr>
              <w:jc w:val="center"/>
              <w:textAlignment w:val="baseline"/>
              <w:rPr>
                <w:rFonts w:ascii="ＭＳ 明朝" w:hAnsi="ＭＳ 明朝" w:cs="ＭＳ ゴシック"/>
                <w:spacing w:val="-6"/>
                <w:kern w:val="0"/>
                <w:sz w:val="22"/>
                <w:rPrChange w:id="172"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73" w:author="南 隆功(minami-ryuukou)" w:date="2021-01-18T09:58:00Z">
                  <w:rPr>
                    <w:rFonts w:ascii="ＭＳ 明朝" w:hAnsi="ＭＳ 明朝" w:cs="ＭＳ ゴシック" w:hint="eastAsia"/>
                    <w:spacing w:val="-6"/>
                    <w:kern w:val="0"/>
                    <w:sz w:val="22"/>
                  </w:rPr>
                </w:rPrChange>
              </w:rPr>
              <w:t>／　～　／</w:t>
            </w:r>
          </w:p>
        </w:tc>
        <w:tc>
          <w:tcPr>
            <w:tcW w:w="2126" w:type="dxa"/>
            <w:shd w:val="clear" w:color="auto" w:fill="auto"/>
            <w:vAlign w:val="center"/>
          </w:tcPr>
          <w:p w:rsidR="00EA2798" w:rsidRPr="00DD32C0" w:rsidRDefault="00EA2798" w:rsidP="00282B39">
            <w:pPr>
              <w:jc w:val="center"/>
              <w:textAlignment w:val="baseline"/>
              <w:rPr>
                <w:rFonts w:ascii="ＭＳ 明朝" w:hAnsi="ＭＳ 明朝" w:cs="ＭＳ ゴシック"/>
                <w:spacing w:val="-6"/>
                <w:kern w:val="0"/>
                <w:sz w:val="22"/>
                <w:rPrChange w:id="174"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75" w:author="南 隆功(minami-ryuukou)" w:date="2021-01-18T09:58:00Z">
                  <w:rPr>
                    <w:rFonts w:ascii="ＭＳ 明朝" w:hAnsi="ＭＳ 明朝" w:cs="ＭＳ ゴシック" w:hint="eastAsia"/>
                    <w:spacing w:val="-6"/>
                    <w:kern w:val="0"/>
                    <w:sz w:val="22"/>
                  </w:rPr>
                </w:rPrChange>
              </w:rPr>
              <w:t>平成</w:t>
            </w:r>
            <w:r w:rsidR="00BE19A0" w:rsidRPr="00DD32C0">
              <w:rPr>
                <w:rFonts w:ascii="ＭＳ 明朝" w:hAnsi="ＭＳ 明朝" w:cs="ＭＳ ゴシック" w:hint="eastAsia"/>
                <w:spacing w:val="-6"/>
                <w:kern w:val="0"/>
                <w:sz w:val="22"/>
                <w:rPrChange w:id="176" w:author="南 隆功(minami-ryuukou)" w:date="2021-01-18T09:58:00Z">
                  <w:rPr>
                    <w:rFonts w:ascii="ＭＳ 明朝" w:hAnsi="ＭＳ 明朝" w:cs="ＭＳ ゴシック" w:hint="eastAsia"/>
                    <w:spacing w:val="-6"/>
                    <w:kern w:val="0"/>
                    <w:sz w:val="22"/>
                  </w:rPr>
                </w:rPrChange>
              </w:rPr>
              <w:t>29</w:t>
            </w:r>
            <w:r w:rsidRPr="00DD32C0">
              <w:rPr>
                <w:rFonts w:ascii="ＭＳ 明朝" w:hAnsi="ＭＳ 明朝" w:cs="ＭＳ ゴシック" w:hint="eastAsia"/>
                <w:spacing w:val="-6"/>
                <w:kern w:val="0"/>
                <w:sz w:val="22"/>
                <w:rPrChange w:id="177" w:author="南 隆功(minami-ryuukou)" w:date="2021-01-18T09:58:00Z">
                  <w:rPr>
                    <w:rFonts w:ascii="ＭＳ 明朝" w:hAnsi="ＭＳ 明朝" w:cs="ＭＳ ゴシック" w:hint="eastAsia"/>
                    <w:spacing w:val="-6"/>
                    <w:kern w:val="0"/>
                    <w:sz w:val="22"/>
                  </w:rPr>
                </w:rPrChange>
              </w:rPr>
              <w:t>年度（確定）</w:t>
            </w:r>
          </w:p>
          <w:p w:rsidR="00EA2798" w:rsidRPr="00DD32C0" w:rsidRDefault="00EA2798" w:rsidP="00282B39">
            <w:pPr>
              <w:jc w:val="center"/>
              <w:textAlignment w:val="baseline"/>
              <w:rPr>
                <w:rFonts w:ascii="ＭＳ 明朝" w:hAnsi="ＭＳ 明朝" w:cs="ＭＳ ゴシック"/>
                <w:spacing w:val="-6"/>
                <w:kern w:val="0"/>
                <w:sz w:val="22"/>
                <w:rPrChange w:id="178"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79" w:author="南 隆功(minami-ryuukou)" w:date="2021-01-18T09:58:00Z">
                  <w:rPr>
                    <w:rFonts w:ascii="ＭＳ 明朝" w:hAnsi="ＭＳ 明朝" w:cs="ＭＳ ゴシック" w:hint="eastAsia"/>
                    <w:spacing w:val="-6"/>
                    <w:kern w:val="0"/>
                    <w:sz w:val="22"/>
                  </w:rPr>
                </w:rPrChange>
              </w:rPr>
              <w:t>／　～　／</w:t>
            </w:r>
          </w:p>
        </w:tc>
      </w:tr>
      <w:tr w:rsidR="00DD32C0" w:rsidRPr="00DD32C0" w:rsidTr="00282B39">
        <w:tc>
          <w:tcPr>
            <w:tcW w:w="2836" w:type="dxa"/>
            <w:shd w:val="clear" w:color="auto" w:fill="auto"/>
          </w:tcPr>
          <w:p w:rsidR="00EA2798" w:rsidRPr="00DD32C0" w:rsidRDefault="00EA2798" w:rsidP="00282B39">
            <w:pPr>
              <w:spacing w:line="276" w:lineRule="auto"/>
              <w:jc w:val="center"/>
              <w:textAlignment w:val="baseline"/>
              <w:rPr>
                <w:rFonts w:ascii="ＭＳ 明朝" w:hAnsi="ＭＳ 明朝" w:cs="ＭＳ ゴシック"/>
                <w:spacing w:val="-6"/>
                <w:kern w:val="0"/>
                <w:sz w:val="22"/>
                <w:rPrChange w:id="180"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81" w:author="南 隆功(minami-ryuukou)" w:date="2021-01-18T09:58:00Z">
                  <w:rPr>
                    <w:rFonts w:ascii="ＭＳ 明朝" w:hAnsi="ＭＳ 明朝" w:cs="ＭＳ ゴシック" w:hint="eastAsia"/>
                    <w:spacing w:val="-6"/>
                    <w:kern w:val="0"/>
                    <w:sz w:val="22"/>
                  </w:rPr>
                </w:rPrChange>
              </w:rPr>
              <w:t>売上高</w:t>
            </w:r>
          </w:p>
        </w:tc>
        <w:tc>
          <w:tcPr>
            <w:tcW w:w="2551" w:type="dxa"/>
            <w:shd w:val="clear" w:color="auto" w:fill="auto"/>
            <w:vAlign w:val="center"/>
          </w:tcPr>
          <w:p w:rsidR="00EA2798" w:rsidRPr="00DD32C0" w:rsidRDefault="00EA2798" w:rsidP="00282B39">
            <w:pPr>
              <w:spacing w:line="276" w:lineRule="auto"/>
              <w:jc w:val="right"/>
              <w:textAlignment w:val="baseline"/>
              <w:rPr>
                <w:rFonts w:ascii="ＭＳ 明朝" w:hAnsi="ＭＳ 明朝" w:cs="ＭＳ ゴシック"/>
                <w:spacing w:val="-6"/>
                <w:kern w:val="0"/>
                <w:sz w:val="22"/>
                <w:rPrChange w:id="182"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183" w:author="南 隆功(minami-ryuukou)" w:date="2021-01-18T09:58:00Z">
                  <w:rPr>
                    <w:rFonts w:ascii="ＭＳ 明朝" w:hAnsi="ＭＳ 明朝" w:cs="ＭＳ ゴシック" w:hint="eastAsia"/>
                    <w:spacing w:val="-6"/>
                    <w:kern w:val="0"/>
                  </w:rPr>
                </w:rPrChange>
              </w:rPr>
              <w:t>千円</w:t>
            </w:r>
          </w:p>
        </w:tc>
        <w:tc>
          <w:tcPr>
            <w:tcW w:w="2127"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184"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185" w:author="南 隆功(minami-ryuukou)" w:date="2021-01-18T09:58:00Z">
                  <w:rPr>
                    <w:rFonts w:ascii="ＭＳ 明朝" w:hAnsi="ＭＳ 明朝" w:cs="ＭＳ ゴシック" w:hint="eastAsia"/>
                    <w:spacing w:val="-6"/>
                    <w:kern w:val="0"/>
                  </w:rPr>
                </w:rPrChange>
              </w:rPr>
              <w:t>千円</w:t>
            </w:r>
          </w:p>
        </w:tc>
        <w:tc>
          <w:tcPr>
            <w:tcW w:w="2126"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186"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187" w:author="南 隆功(minami-ryuukou)" w:date="2021-01-18T09:58:00Z">
                  <w:rPr>
                    <w:rFonts w:ascii="ＭＳ 明朝" w:hAnsi="ＭＳ 明朝" w:cs="ＭＳ ゴシック" w:hint="eastAsia"/>
                    <w:spacing w:val="-6"/>
                    <w:kern w:val="0"/>
                  </w:rPr>
                </w:rPrChange>
              </w:rPr>
              <w:t>千円</w:t>
            </w:r>
          </w:p>
        </w:tc>
      </w:tr>
      <w:tr w:rsidR="00DD32C0" w:rsidRPr="00DD32C0" w:rsidTr="00282B39">
        <w:tc>
          <w:tcPr>
            <w:tcW w:w="2836" w:type="dxa"/>
            <w:shd w:val="clear" w:color="auto" w:fill="auto"/>
          </w:tcPr>
          <w:p w:rsidR="00EA2798" w:rsidRPr="00DD32C0" w:rsidRDefault="00EA2798" w:rsidP="00282B39">
            <w:pPr>
              <w:spacing w:line="276" w:lineRule="auto"/>
              <w:jc w:val="center"/>
              <w:textAlignment w:val="baseline"/>
              <w:rPr>
                <w:rFonts w:ascii="ＭＳ 明朝" w:hAnsi="ＭＳ 明朝" w:cs="ＭＳ ゴシック"/>
                <w:spacing w:val="-6"/>
                <w:kern w:val="0"/>
                <w:sz w:val="22"/>
                <w:rPrChange w:id="188"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89" w:author="南 隆功(minami-ryuukou)" w:date="2021-01-18T09:58:00Z">
                  <w:rPr>
                    <w:rFonts w:ascii="ＭＳ 明朝" w:hAnsi="ＭＳ 明朝" w:cs="ＭＳ ゴシック" w:hint="eastAsia"/>
                    <w:spacing w:val="-6"/>
                    <w:kern w:val="0"/>
                    <w:sz w:val="22"/>
                  </w:rPr>
                </w:rPrChange>
              </w:rPr>
              <w:t>当期損益又は年度損益</w:t>
            </w:r>
          </w:p>
        </w:tc>
        <w:tc>
          <w:tcPr>
            <w:tcW w:w="2551" w:type="dxa"/>
            <w:shd w:val="clear" w:color="auto" w:fill="auto"/>
            <w:vAlign w:val="center"/>
          </w:tcPr>
          <w:p w:rsidR="00EA2798" w:rsidRPr="00DD32C0" w:rsidRDefault="00EA2798" w:rsidP="00282B39">
            <w:pPr>
              <w:spacing w:line="276" w:lineRule="auto"/>
              <w:jc w:val="right"/>
              <w:textAlignment w:val="baseline"/>
              <w:rPr>
                <w:rFonts w:ascii="ＭＳ 明朝" w:hAnsi="ＭＳ 明朝" w:cs="ＭＳ ゴシック"/>
                <w:spacing w:val="-6"/>
                <w:kern w:val="0"/>
                <w:sz w:val="22"/>
                <w:rPrChange w:id="190"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191" w:author="南 隆功(minami-ryuukou)" w:date="2021-01-18T09:58:00Z">
                  <w:rPr>
                    <w:rFonts w:ascii="ＭＳ 明朝" w:hAnsi="ＭＳ 明朝" w:cs="ＭＳ ゴシック" w:hint="eastAsia"/>
                    <w:spacing w:val="-6"/>
                    <w:kern w:val="0"/>
                  </w:rPr>
                </w:rPrChange>
              </w:rPr>
              <w:t>千円</w:t>
            </w:r>
          </w:p>
        </w:tc>
        <w:tc>
          <w:tcPr>
            <w:tcW w:w="2127"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192"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193" w:author="南 隆功(minami-ryuukou)" w:date="2021-01-18T09:58:00Z">
                  <w:rPr>
                    <w:rFonts w:ascii="ＭＳ 明朝" w:hAnsi="ＭＳ 明朝" w:cs="ＭＳ ゴシック" w:hint="eastAsia"/>
                    <w:spacing w:val="-6"/>
                    <w:kern w:val="0"/>
                  </w:rPr>
                </w:rPrChange>
              </w:rPr>
              <w:t>千円</w:t>
            </w:r>
          </w:p>
        </w:tc>
        <w:tc>
          <w:tcPr>
            <w:tcW w:w="2126"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194"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195" w:author="南 隆功(minami-ryuukou)" w:date="2021-01-18T09:58:00Z">
                  <w:rPr>
                    <w:rFonts w:ascii="ＭＳ 明朝" w:hAnsi="ＭＳ 明朝" w:cs="ＭＳ ゴシック" w:hint="eastAsia"/>
                    <w:spacing w:val="-6"/>
                    <w:kern w:val="0"/>
                  </w:rPr>
                </w:rPrChange>
              </w:rPr>
              <w:t>千円</w:t>
            </w:r>
          </w:p>
        </w:tc>
      </w:tr>
      <w:tr w:rsidR="00DD32C0" w:rsidRPr="00DD32C0" w:rsidTr="00282B39">
        <w:tc>
          <w:tcPr>
            <w:tcW w:w="2836" w:type="dxa"/>
            <w:shd w:val="clear" w:color="auto" w:fill="auto"/>
          </w:tcPr>
          <w:p w:rsidR="00EA2798" w:rsidRPr="00DD32C0" w:rsidRDefault="00EA2798" w:rsidP="00282B39">
            <w:pPr>
              <w:spacing w:line="276" w:lineRule="auto"/>
              <w:jc w:val="center"/>
              <w:textAlignment w:val="baseline"/>
              <w:rPr>
                <w:rFonts w:ascii="ＭＳ 明朝" w:hAnsi="ＭＳ 明朝" w:cs="ＭＳ ゴシック"/>
                <w:spacing w:val="-6"/>
                <w:kern w:val="0"/>
                <w:sz w:val="22"/>
                <w:rPrChange w:id="196"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197" w:author="南 隆功(minami-ryuukou)" w:date="2021-01-18T09:58:00Z">
                  <w:rPr>
                    <w:rFonts w:ascii="ＭＳ 明朝" w:hAnsi="ＭＳ 明朝" w:cs="ＭＳ ゴシック" w:hint="eastAsia"/>
                    <w:spacing w:val="-6"/>
                    <w:kern w:val="0"/>
                    <w:sz w:val="22"/>
                  </w:rPr>
                </w:rPrChange>
              </w:rPr>
              <w:t>前年度繰越損益</w:t>
            </w:r>
          </w:p>
        </w:tc>
        <w:tc>
          <w:tcPr>
            <w:tcW w:w="2551" w:type="dxa"/>
            <w:shd w:val="clear" w:color="auto" w:fill="auto"/>
            <w:vAlign w:val="center"/>
          </w:tcPr>
          <w:p w:rsidR="00EA2798" w:rsidRPr="00DD32C0" w:rsidRDefault="00EA2798" w:rsidP="00282B39">
            <w:pPr>
              <w:spacing w:line="276" w:lineRule="auto"/>
              <w:jc w:val="right"/>
              <w:textAlignment w:val="baseline"/>
              <w:rPr>
                <w:rFonts w:ascii="ＭＳ 明朝" w:hAnsi="ＭＳ 明朝" w:cs="ＭＳ ゴシック"/>
                <w:spacing w:val="-6"/>
                <w:kern w:val="0"/>
                <w:sz w:val="22"/>
                <w:rPrChange w:id="198"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199" w:author="南 隆功(minami-ryuukou)" w:date="2021-01-18T09:58:00Z">
                  <w:rPr>
                    <w:rFonts w:ascii="ＭＳ 明朝" w:hAnsi="ＭＳ 明朝" w:cs="ＭＳ ゴシック" w:hint="eastAsia"/>
                    <w:spacing w:val="-6"/>
                    <w:kern w:val="0"/>
                  </w:rPr>
                </w:rPrChange>
              </w:rPr>
              <w:t>千円</w:t>
            </w:r>
          </w:p>
        </w:tc>
        <w:tc>
          <w:tcPr>
            <w:tcW w:w="2127"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200"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201" w:author="南 隆功(minami-ryuukou)" w:date="2021-01-18T09:58:00Z">
                  <w:rPr>
                    <w:rFonts w:ascii="ＭＳ 明朝" w:hAnsi="ＭＳ 明朝" w:cs="ＭＳ ゴシック" w:hint="eastAsia"/>
                    <w:spacing w:val="-6"/>
                    <w:kern w:val="0"/>
                  </w:rPr>
                </w:rPrChange>
              </w:rPr>
              <w:t>千円</w:t>
            </w:r>
          </w:p>
        </w:tc>
        <w:tc>
          <w:tcPr>
            <w:tcW w:w="2126"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202"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203" w:author="南 隆功(minami-ryuukou)" w:date="2021-01-18T09:58:00Z">
                  <w:rPr>
                    <w:rFonts w:ascii="ＭＳ 明朝" w:hAnsi="ＭＳ 明朝" w:cs="ＭＳ ゴシック" w:hint="eastAsia"/>
                    <w:spacing w:val="-6"/>
                    <w:kern w:val="0"/>
                  </w:rPr>
                </w:rPrChange>
              </w:rPr>
              <w:t>千円</w:t>
            </w:r>
          </w:p>
        </w:tc>
      </w:tr>
      <w:tr w:rsidR="00DD32C0" w:rsidRPr="00DD32C0" w:rsidTr="00282B39">
        <w:tc>
          <w:tcPr>
            <w:tcW w:w="2836" w:type="dxa"/>
            <w:shd w:val="clear" w:color="auto" w:fill="auto"/>
          </w:tcPr>
          <w:p w:rsidR="00EA2798" w:rsidRPr="00DD32C0" w:rsidRDefault="00EA2798" w:rsidP="00282B39">
            <w:pPr>
              <w:spacing w:line="276" w:lineRule="auto"/>
              <w:jc w:val="center"/>
              <w:textAlignment w:val="baseline"/>
              <w:rPr>
                <w:rFonts w:ascii="ＭＳ 明朝" w:hAnsi="ＭＳ 明朝" w:cs="ＭＳ ゴシック"/>
                <w:spacing w:val="-6"/>
                <w:kern w:val="0"/>
                <w:sz w:val="22"/>
                <w:rPrChange w:id="204"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205" w:author="南 隆功(minami-ryuukou)" w:date="2021-01-18T09:58:00Z">
                  <w:rPr>
                    <w:rFonts w:ascii="ＭＳ 明朝" w:hAnsi="ＭＳ 明朝" w:cs="ＭＳ ゴシック" w:hint="eastAsia"/>
                    <w:spacing w:val="-6"/>
                    <w:kern w:val="0"/>
                    <w:sz w:val="22"/>
                  </w:rPr>
                </w:rPrChange>
              </w:rPr>
              <w:t>年度末未処分利益</w:t>
            </w:r>
          </w:p>
        </w:tc>
        <w:tc>
          <w:tcPr>
            <w:tcW w:w="2551" w:type="dxa"/>
            <w:shd w:val="clear" w:color="auto" w:fill="auto"/>
            <w:vAlign w:val="center"/>
          </w:tcPr>
          <w:p w:rsidR="00EA2798" w:rsidRPr="00DD32C0" w:rsidRDefault="00EA2798" w:rsidP="00282B39">
            <w:pPr>
              <w:spacing w:line="276" w:lineRule="auto"/>
              <w:jc w:val="right"/>
              <w:textAlignment w:val="baseline"/>
              <w:rPr>
                <w:rFonts w:ascii="ＭＳ 明朝" w:hAnsi="ＭＳ 明朝" w:cs="ＭＳ ゴシック"/>
                <w:spacing w:val="-6"/>
                <w:kern w:val="0"/>
                <w:sz w:val="22"/>
                <w:rPrChange w:id="206"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207" w:author="南 隆功(minami-ryuukou)" w:date="2021-01-18T09:58:00Z">
                  <w:rPr>
                    <w:rFonts w:ascii="ＭＳ 明朝" w:hAnsi="ＭＳ 明朝" w:cs="ＭＳ ゴシック" w:hint="eastAsia"/>
                    <w:spacing w:val="-6"/>
                    <w:kern w:val="0"/>
                  </w:rPr>
                </w:rPrChange>
              </w:rPr>
              <w:t>千円</w:t>
            </w:r>
          </w:p>
        </w:tc>
        <w:tc>
          <w:tcPr>
            <w:tcW w:w="2127"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208"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209" w:author="南 隆功(minami-ryuukou)" w:date="2021-01-18T09:58:00Z">
                  <w:rPr>
                    <w:rFonts w:ascii="ＭＳ 明朝" w:hAnsi="ＭＳ 明朝" w:cs="ＭＳ ゴシック" w:hint="eastAsia"/>
                    <w:spacing w:val="-6"/>
                    <w:kern w:val="0"/>
                  </w:rPr>
                </w:rPrChange>
              </w:rPr>
              <w:t>千円</w:t>
            </w:r>
          </w:p>
        </w:tc>
        <w:tc>
          <w:tcPr>
            <w:tcW w:w="2126"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210"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211" w:author="南 隆功(minami-ryuukou)" w:date="2021-01-18T09:58:00Z">
                  <w:rPr>
                    <w:rFonts w:ascii="ＭＳ 明朝" w:hAnsi="ＭＳ 明朝" w:cs="ＭＳ ゴシック" w:hint="eastAsia"/>
                    <w:spacing w:val="-6"/>
                    <w:kern w:val="0"/>
                  </w:rPr>
                </w:rPrChange>
              </w:rPr>
              <w:t>千円</w:t>
            </w:r>
          </w:p>
        </w:tc>
      </w:tr>
      <w:tr w:rsidR="00DD32C0" w:rsidRPr="00DD32C0" w:rsidTr="00282B39">
        <w:tc>
          <w:tcPr>
            <w:tcW w:w="2836" w:type="dxa"/>
            <w:shd w:val="clear" w:color="auto" w:fill="auto"/>
          </w:tcPr>
          <w:p w:rsidR="00EA2798" w:rsidRPr="00DD32C0" w:rsidRDefault="00EA2798" w:rsidP="00282B39">
            <w:pPr>
              <w:spacing w:line="276" w:lineRule="auto"/>
              <w:jc w:val="center"/>
              <w:textAlignment w:val="baseline"/>
              <w:rPr>
                <w:rFonts w:ascii="ＭＳ 明朝" w:hAnsi="ＭＳ 明朝" w:cs="ＭＳ ゴシック"/>
                <w:spacing w:val="-6"/>
                <w:kern w:val="0"/>
                <w:sz w:val="22"/>
                <w:rPrChange w:id="212"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sz w:val="22"/>
                <w:rPrChange w:id="213" w:author="南 隆功(minami-ryuukou)" w:date="2021-01-18T09:58:00Z">
                  <w:rPr>
                    <w:rFonts w:ascii="ＭＳ 明朝" w:hAnsi="ＭＳ 明朝" w:cs="ＭＳ ゴシック" w:hint="eastAsia"/>
                    <w:spacing w:val="-6"/>
                    <w:kern w:val="0"/>
                    <w:sz w:val="22"/>
                  </w:rPr>
                </w:rPrChange>
              </w:rPr>
              <w:t>年度末借入金残高</w:t>
            </w:r>
          </w:p>
        </w:tc>
        <w:tc>
          <w:tcPr>
            <w:tcW w:w="2551" w:type="dxa"/>
            <w:shd w:val="clear" w:color="auto" w:fill="auto"/>
            <w:vAlign w:val="center"/>
          </w:tcPr>
          <w:p w:rsidR="00EA2798" w:rsidRPr="00DD32C0" w:rsidRDefault="00EA2798" w:rsidP="00282B39">
            <w:pPr>
              <w:spacing w:line="276" w:lineRule="auto"/>
              <w:jc w:val="right"/>
              <w:textAlignment w:val="baseline"/>
              <w:rPr>
                <w:rFonts w:ascii="ＭＳ 明朝" w:hAnsi="ＭＳ 明朝" w:cs="ＭＳ ゴシック"/>
                <w:spacing w:val="-6"/>
                <w:kern w:val="0"/>
                <w:sz w:val="22"/>
                <w:rPrChange w:id="214"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215" w:author="南 隆功(minami-ryuukou)" w:date="2021-01-18T09:58:00Z">
                  <w:rPr>
                    <w:rFonts w:ascii="ＭＳ 明朝" w:hAnsi="ＭＳ 明朝" w:cs="ＭＳ ゴシック" w:hint="eastAsia"/>
                    <w:spacing w:val="-6"/>
                    <w:kern w:val="0"/>
                  </w:rPr>
                </w:rPrChange>
              </w:rPr>
              <w:t>千円</w:t>
            </w:r>
          </w:p>
        </w:tc>
        <w:tc>
          <w:tcPr>
            <w:tcW w:w="2127"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216"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217" w:author="南 隆功(minami-ryuukou)" w:date="2021-01-18T09:58:00Z">
                  <w:rPr>
                    <w:rFonts w:ascii="ＭＳ 明朝" w:hAnsi="ＭＳ 明朝" w:cs="ＭＳ ゴシック" w:hint="eastAsia"/>
                    <w:spacing w:val="-6"/>
                    <w:kern w:val="0"/>
                  </w:rPr>
                </w:rPrChange>
              </w:rPr>
              <w:t>千円</w:t>
            </w:r>
          </w:p>
        </w:tc>
        <w:tc>
          <w:tcPr>
            <w:tcW w:w="2126" w:type="dxa"/>
            <w:shd w:val="clear" w:color="auto" w:fill="auto"/>
            <w:vAlign w:val="center"/>
          </w:tcPr>
          <w:p w:rsidR="00EA2798" w:rsidRPr="00DD32C0" w:rsidRDefault="00EA2798" w:rsidP="00282B39">
            <w:pPr>
              <w:jc w:val="right"/>
              <w:textAlignment w:val="baseline"/>
              <w:rPr>
                <w:rFonts w:ascii="ＭＳ 明朝" w:hAnsi="ＭＳ 明朝" w:cs="ＭＳ ゴシック"/>
                <w:spacing w:val="-6"/>
                <w:kern w:val="0"/>
                <w:sz w:val="22"/>
                <w:rPrChange w:id="218" w:author="南 隆功(minami-ryuukou)" w:date="2021-01-18T09:58:00Z">
                  <w:rPr>
                    <w:rFonts w:ascii="ＭＳ 明朝" w:hAnsi="ＭＳ 明朝" w:cs="ＭＳ ゴシック"/>
                    <w:spacing w:val="-6"/>
                    <w:kern w:val="0"/>
                    <w:sz w:val="22"/>
                  </w:rPr>
                </w:rPrChange>
              </w:rPr>
            </w:pPr>
            <w:r w:rsidRPr="00DD32C0">
              <w:rPr>
                <w:rFonts w:ascii="ＭＳ 明朝" w:hAnsi="ＭＳ 明朝" w:cs="ＭＳ ゴシック" w:hint="eastAsia"/>
                <w:spacing w:val="-6"/>
                <w:kern w:val="0"/>
                <w:rPrChange w:id="219" w:author="南 隆功(minami-ryuukou)" w:date="2021-01-18T09:58:00Z">
                  <w:rPr>
                    <w:rFonts w:ascii="ＭＳ 明朝" w:hAnsi="ＭＳ 明朝" w:cs="ＭＳ ゴシック" w:hint="eastAsia"/>
                    <w:spacing w:val="-6"/>
                    <w:kern w:val="0"/>
                  </w:rPr>
                </w:rPrChange>
              </w:rPr>
              <w:t>千円</w:t>
            </w:r>
          </w:p>
        </w:tc>
      </w:tr>
    </w:tbl>
    <w:p w:rsidR="00EA2798" w:rsidRPr="00DD32C0" w:rsidRDefault="00EA2798" w:rsidP="00EA2798">
      <w:pPr>
        <w:ind w:leftChars="67" w:left="141" w:firstLine="1"/>
        <w:jc w:val="left"/>
        <w:textAlignment w:val="baseline"/>
        <w:rPr>
          <w:rFonts w:ascii="ＭＳ 明朝" w:hAnsi="ＭＳ 明朝" w:cs="ＭＳ ゴシック"/>
          <w:spacing w:val="-6"/>
          <w:kern w:val="0"/>
          <w:sz w:val="22"/>
          <w:rPrChange w:id="220" w:author="南 隆功(minami-ryuukou)" w:date="2021-01-18T09:58:00Z">
            <w:rPr>
              <w:rFonts w:ascii="ＭＳ 明朝" w:hAnsi="ＭＳ 明朝" w:cs="ＭＳ ゴシック"/>
              <w:spacing w:val="-6"/>
              <w:kern w:val="0"/>
              <w:sz w:val="22"/>
            </w:rPr>
          </w:rPrChange>
        </w:rPr>
      </w:pPr>
    </w:p>
    <w:p w:rsidR="00EA2798" w:rsidRPr="00DD32C0" w:rsidRDefault="00EA2798" w:rsidP="00EA2798">
      <w:pPr>
        <w:textAlignment w:val="baseline"/>
        <w:rPr>
          <w:rFonts w:ascii="ＭＳ 明朝" w:hAnsi="ＭＳ 明朝" w:cs="ＭＳ ゴシック"/>
          <w:spacing w:val="-6"/>
          <w:kern w:val="0"/>
          <w:sz w:val="22"/>
          <w:bdr w:val="single" w:sz="4" w:space="0" w:color="auto"/>
          <w:rPrChange w:id="221" w:author="南 隆功(minami-ryuukou)" w:date="2021-01-18T09:58:00Z">
            <w:rPr>
              <w:rFonts w:ascii="ＭＳ 明朝" w:hAnsi="ＭＳ 明朝" w:cs="ＭＳ ゴシック"/>
              <w:spacing w:val="-6"/>
              <w:kern w:val="0"/>
              <w:sz w:val="22"/>
              <w:bdr w:val="single" w:sz="4" w:space="0" w:color="auto"/>
            </w:rPr>
          </w:rPrChange>
        </w:rPr>
      </w:pPr>
      <w:r w:rsidRPr="00DD32C0">
        <w:rPr>
          <w:rFonts w:ascii="ＭＳ 明朝" w:hAnsi="ＭＳ 明朝" w:cs="ＭＳ ゴシック" w:hint="eastAsia"/>
          <w:spacing w:val="-6"/>
          <w:kern w:val="0"/>
          <w:sz w:val="22"/>
          <w:rPrChange w:id="222" w:author="南 隆功(minami-ryuukou)" w:date="2021-01-18T09:58:00Z">
            <w:rPr>
              <w:rFonts w:ascii="ＭＳ 明朝" w:hAnsi="ＭＳ 明朝" w:cs="ＭＳ ゴシック" w:hint="eastAsia"/>
              <w:spacing w:val="-6"/>
              <w:kern w:val="0"/>
              <w:sz w:val="22"/>
            </w:rPr>
          </w:rPrChange>
        </w:rPr>
        <w:t>添付資料：</w:t>
      </w:r>
      <w:r w:rsidRPr="00DD32C0">
        <w:rPr>
          <w:rFonts w:ascii="ＭＳ 明朝" w:hAnsi="ＭＳ 明朝" w:cs="ＭＳ ゴシック" w:hint="eastAsia"/>
          <w:spacing w:val="-6"/>
          <w:kern w:val="0"/>
          <w:sz w:val="22"/>
          <w:bdr w:val="single" w:sz="4" w:space="0" w:color="auto"/>
          <w:rPrChange w:id="223" w:author="南 隆功(minami-ryuukou)" w:date="2021-01-18T09:58:00Z">
            <w:rPr>
              <w:rFonts w:ascii="ＭＳ 明朝" w:hAnsi="ＭＳ 明朝" w:cs="ＭＳ ゴシック" w:hint="eastAsia"/>
              <w:spacing w:val="-6"/>
              <w:kern w:val="0"/>
              <w:sz w:val="22"/>
              <w:bdr w:val="single" w:sz="4" w:space="0" w:color="auto"/>
            </w:rPr>
          </w:rPrChange>
        </w:rPr>
        <w:t>会社概要、貸借対照表、損益計算書</w:t>
      </w:r>
    </w:p>
    <w:p w:rsidR="00F922A9" w:rsidRPr="00DD32C0" w:rsidRDefault="00F922A9" w:rsidP="00EA2798">
      <w:pPr>
        <w:pStyle w:val="af9"/>
        <w:jc w:val="right"/>
        <w:rPr>
          <w:rFonts w:ascii="ＭＳ 明朝" w:eastAsia="ＭＳ 明朝" w:hAnsi="ＭＳ 明朝"/>
          <w:spacing w:val="-6"/>
          <w:rPrChange w:id="224" w:author="南 隆功(minami-ryuukou)" w:date="2021-01-18T09:58:00Z">
            <w:rPr>
              <w:rFonts w:ascii="ＭＳ 明朝" w:eastAsia="ＭＳ 明朝" w:hAnsi="ＭＳ 明朝"/>
              <w:spacing w:val="-6"/>
            </w:rPr>
          </w:rPrChange>
        </w:rPr>
      </w:pPr>
    </w:p>
    <w:p w:rsidR="00EA2798" w:rsidRPr="00DD32C0" w:rsidRDefault="00EA2798" w:rsidP="00EA2798">
      <w:pPr>
        <w:pStyle w:val="af9"/>
        <w:jc w:val="right"/>
        <w:rPr>
          <w:rFonts w:ascii="ＭＳ 明朝" w:eastAsia="ＭＳ 明朝" w:hAnsi="ＭＳ 明朝"/>
          <w:spacing w:val="-6"/>
          <w:rPrChange w:id="225"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rPrChange w:id="226" w:author="南 隆功(minami-ryuukou)" w:date="2021-01-18T09:58:00Z">
            <w:rPr>
              <w:rFonts w:ascii="ＭＳ 明朝" w:eastAsia="ＭＳ 明朝" w:hAnsi="ＭＳ 明朝" w:hint="eastAsia"/>
              <w:spacing w:val="-6"/>
            </w:rPr>
          </w:rPrChange>
        </w:rPr>
        <w:lastRenderedPageBreak/>
        <w:t>別紙３</w:t>
      </w:r>
    </w:p>
    <w:p w:rsidR="00EA2798" w:rsidRPr="00DD32C0" w:rsidRDefault="00EA2798" w:rsidP="00EA2798">
      <w:pPr>
        <w:pStyle w:val="af9"/>
        <w:rPr>
          <w:rFonts w:ascii="ＭＳ 明朝" w:eastAsia="ＭＳ 明朝" w:hAnsi="ＭＳ 明朝"/>
          <w:spacing w:val="-6"/>
          <w:rPrChange w:id="227" w:author="南 隆功(minami-ryuukou)" w:date="2021-01-18T09:58:00Z">
            <w:rPr>
              <w:rFonts w:ascii="ＭＳ 明朝" w:eastAsia="ＭＳ 明朝" w:hAnsi="ＭＳ 明朝"/>
              <w:spacing w:val="-6"/>
            </w:rPr>
          </w:rPrChange>
        </w:rPr>
      </w:pPr>
    </w:p>
    <w:p w:rsidR="00EA2798" w:rsidRPr="00DD32C0" w:rsidRDefault="00EA2798" w:rsidP="00EA2798">
      <w:pPr>
        <w:pStyle w:val="af9"/>
        <w:rPr>
          <w:rFonts w:ascii="ＭＳ 明朝" w:eastAsia="ＭＳ 明朝" w:hAnsi="ＭＳ 明朝"/>
          <w:b/>
          <w:spacing w:val="-6"/>
          <w:sz w:val="32"/>
          <w:szCs w:val="32"/>
          <w:rPrChange w:id="228" w:author="南 隆功(minami-ryuukou)" w:date="2021-01-18T09:58:00Z">
            <w:rPr>
              <w:rFonts w:ascii="ＭＳ 明朝" w:eastAsia="ＭＳ 明朝" w:hAnsi="ＭＳ 明朝"/>
              <w:b/>
              <w:spacing w:val="-6"/>
              <w:sz w:val="32"/>
              <w:szCs w:val="32"/>
            </w:rPr>
          </w:rPrChange>
        </w:rPr>
      </w:pPr>
    </w:p>
    <w:p w:rsidR="00EA2798" w:rsidRPr="00DD32C0" w:rsidRDefault="00EA2798" w:rsidP="00EA2798">
      <w:pPr>
        <w:pStyle w:val="af9"/>
        <w:rPr>
          <w:rFonts w:ascii="ＭＳ 明朝" w:eastAsia="ＭＳ 明朝" w:hAnsi="ＭＳ 明朝"/>
          <w:b/>
          <w:spacing w:val="-6"/>
          <w:sz w:val="32"/>
          <w:szCs w:val="32"/>
          <w:rPrChange w:id="229" w:author="南 隆功(minami-ryuukou)" w:date="2021-01-18T09:58:00Z">
            <w:rPr>
              <w:rFonts w:ascii="ＭＳ 明朝" w:eastAsia="ＭＳ 明朝" w:hAnsi="ＭＳ 明朝"/>
              <w:b/>
              <w:spacing w:val="-6"/>
              <w:sz w:val="32"/>
              <w:szCs w:val="32"/>
            </w:rPr>
          </w:rPrChange>
        </w:rPr>
      </w:pPr>
    </w:p>
    <w:p w:rsidR="00EA2798" w:rsidRPr="00DD32C0" w:rsidRDefault="00EA2798" w:rsidP="00EA2798">
      <w:pPr>
        <w:pStyle w:val="af9"/>
        <w:spacing w:line="340" w:lineRule="exact"/>
        <w:jc w:val="center"/>
        <w:rPr>
          <w:rFonts w:ascii="ＭＳ 明朝" w:eastAsia="ＭＳ 明朝" w:hAnsi="ＭＳ 明朝"/>
          <w:b/>
          <w:spacing w:val="-6"/>
          <w:sz w:val="32"/>
          <w:szCs w:val="32"/>
          <w:rPrChange w:id="230" w:author="南 隆功(minami-ryuukou)" w:date="2021-01-18T09:58:00Z">
            <w:rPr>
              <w:rFonts w:ascii="ＭＳ 明朝" w:eastAsia="ＭＳ 明朝" w:hAnsi="ＭＳ 明朝"/>
              <w:b/>
              <w:spacing w:val="-6"/>
              <w:sz w:val="32"/>
              <w:szCs w:val="32"/>
            </w:rPr>
          </w:rPrChange>
        </w:rPr>
      </w:pPr>
      <w:r w:rsidRPr="00DD32C0">
        <w:rPr>
          <w:rFonts w:ascii="ＭＳ 明朝" w:eastAsia="ＭＳ 明朝" w:hAnsi="ＭＳ 明朝" w:hint="eastAsia"/>
          <w:b/>
          <w:spacing w:val="-6"/>
          <w:sz w:val="32"/>
          <w:szCs w:val="32"/>
          <w:rPrChange w:id="231" w:author="南 隆功(minami-ryuukou)" w:date="2021-01-18T09:58:00Z">
            <w:rPr>
              <w:rFonts w:ascii="ＭＳ 明朝" w:eastAsia="ＭＳ 明朝" w:hAnsi="ＭＳ 明朝" w:hint="eastAsia"/>
              <w:b/>
              <w:spacing w:val="-6"/>
              <w:sz w:val="32"/>
              <w:szCs w:val="32"/>
            </w:rPr>
          </w:rPrChange>
        </w:rPr>
        <w:t>競争参加資格確認関係書類</w:t>
      </w:r>
    </w:p>
    <w:p w:rsidR="00EA2798" w:rsidRPr="00DD32C0" w:rsidRDefault="00EA2798" w:rsidP="00EA2798">
      <w:pPr>
        <w:pStyle w:val="af9"/>
        <w:rPr>
          <w:rFonts w:ascii="ＭＳ 明朝" w:eastAsia="ＭＳ 明朝" w:hAnsi="ＭＳ 明朝"/>
          <w:b/>
          <w:spacing w:val="-6"/>
          <w:sz w:val="32"/>
          <w:szCs w:val="32"/>
          <w:rPrChange w:id="232" w:author="南 隆功(minami-ryuukou)" w:date="2021-01-18T09:58:00Z">
            <w:rPr>
              <w:rFonts w:ascii="ＭＳ 明朝" w:eastAsia="ＭＳ 明朝" w:hAnsi="ＭＳ 明朝"/>
              <w:b/>
              <w:spacing w:val="-6"/>
              <w:sz w:val="32"/>
              <w:szCs w:val="32"/>
            </w:rPr>
          </w:rPrChange>
        </w:rPr>
      </w:pPr>
    </w:p>
    <w:p w:rsidR="00EA2798" w:rsidRPr="00DD32C0" w:rsidRDefault="00EA2798" w:rsidP="00EA2798">
      <w:pPr>
        <w:pStyle w:val="af9"/>
        <w:rPr>
          <w:rFonts w:ascii="ＭＳ 明朝" w:eastAsia="ＭＳ 明朝" w:hAnsi="ＭＳ 明朝"/>
          <w:spacing w:val="-6"/>
          <w:rPrChange w:id="233" w:author="南 隆功(minami-ryuukou)" w:date="2021-01-18T09:58:00Z">
            <w:rPr>
              <w:rFonts w:ascii="ＭＳ 明朝" w:eastAsia="ＭＳ 明朝" w:hAnsi="ＭＳ 明朝"/>
              <w:spacing w:val="-6"/>
            </w:rPr>
          </w:rPrChange>
        </w:rPr>
      </w:pPr>
    </w:p>
    <w:p w:rsidR="00EA2798" w:rsidRPr="00DD32C0" w:rsidRDefault="00EA2798" w:rsidP="00EA2798">
      <w:pPr>
        <w:pStyle w:val="af9"/>
        <w:rPr>
          <w:rFonts w:ascii="ＭＳ 明朝" w:eastAsia="ＭＳ 明朝" w:hAnsi="ＭＳ 明朝"/>
          <w:spacing w:val="-6"/>
          <w:rPrChange w:id="234"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rPrChange w:id="235" w:author="南 隆功(minami-ryuukou)" w:date="2021-01-18T09:58:00Z">
            <w:rPr>
              <w:rFonts w:ascii="ＭＳ 明朝" w:eastAsia="ＭＳ 明朝" w:hAnsi="ＭＳ 明朝" w:hint="eastAsia"/>
              <w:spacing w:val="-6"/>
            </w:rPr>
          </w:rPrChange>
        </w:rPr>
        <w:t>１　提出書類</w:t>
      </w:r>
    </w:p>
    <w:p w:rsidR="00EA2798" w:rsidRPr="00DD32C0" w:rsidRDefault="00EA2798" w:rsidP="00EA2798">
      <w:pPr>
        <w:pStyle w:val="af9"/>
        <w:ind w:left="416" w:hangingChars="200" w:hanging="416"/>
        <w:rPr>
          <w:rFonts w:ascii="ＭＳ 明朝" w:eastAsia="ＭＳ 明朝" w:hAnsi="ＭＳ 明朝"/>
          <w:spacing w:val="-6"/>
          <w:rPrChange w:id="236"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rPrChange w:id="237" w:author="南 隆功(minami-ryuukou)" w:date="2021-01-18T09:58:00Z">
            <w:rPr>
              <w:rFonts w:ascii="ＭＳ 明朝" w:eastAsia="ＭＳ 明朝" w:hAnsi="ＭＳ 明朝" w:hint="eastAsia"/>
              <w:spacing w:val="-6"/>
            </w:rPr>
          </w:rPrChange>
        </w:rPr>
        <w:t>（１）</w:t>
      </w:r>
      <w:r w:rsidRPr="00DD32C0">
        <w:rPr>
          <w:rFonts w:ascii="ＭＳ 明朝" w:eastAsia="ＭＳ 明朝" w:hAnsi="ＭＳ 明朝" w:cs="ＭＳ 明朝" w:hint="eastAsia"/>
          <w:spacing w:val="-4"/>
          <w:rPrChange w:id="238" w:author="南 隆功(minami-ryuukou)" w:date="2021-01-18T09:58:00Z">
            <w:rPr>
              <w:rFonts w:ascii="ＭＳ 明朝" w:eastAsia="ＭＳ 明朝" w:hAnsi="ＭＳ 明朝" w:cs="ＭＳ 明朝" w:hint="eastAsia"/>
              <w:color w:val="000000"/>
              <w:spacing w:val="-4"/>
            </w:rPr>
          </w:rPrChange>
        </w:rPr>
        <w:t>令和</w:t>
      </w:r>
      <w:r w:rsidR="00324237" w:rsidRPr="00DD32C0">
        <w:rPr>
          <w:rFonts w:ascii="ＭＳ 明朝" w:eastAsia="ＭＳ 明朝" w:hAnsi="ＭＳ 明朝" w:cs="ＭＳ 明朝" w:hint="eastAsia"/>
          <w:spacing w:val="-4"/>
          <w:rPrChange w:id="239" w:author="南 隆功(minami-ryuukou)" w:date="2021-01-18T09:58:00Z">
            <w:rPr>
              <w:rFonts w:ascii="ＭＳ 明朝" w:eastAsia="ＭＳ 明朝" w:hAnsi="ＭＳ 明朝" w:cs="ＭＳ 明朝" w:hint="eastAsia"/>
              <w:color w:val="000000"/>
              <w:spacing w:val="-4"/>
            </w:rPr>
          </w:rPrChange>
        </w:rPr>
        <w:t>０１・０２・０３</w:t>
      </w:r>
      <w:r w:rsidRPr="00DD32C0">
        <w:rPr>
          <w:rFonts w:ascii="ＭＳ 明朝" w:eastAsia="ＭＳ 明朝" w:hAnsi="ＭＳ 明朝" w:cs="ＭＳ 明朝" w:hint="eastAsia"/>
          <w:spacing w:val="-4"/>
          <w:rPrChange w:id="240" w:author="南 隆功(minami-ryuukou)" w:date="2021-01-18T09:58:00Z">
            <w:rPr>
              <w:rFonts w:ascii="ＭＳ 明朝" w:eastAsia="ＭＳ 明朝" w:hAnsi="ＭＳ 明朝" w:cs="ＭＳ 明朝" w:hint="eastAsia"/>
              <w:color w:val="000000"/>
              <w:spacing w:val="-4"/>
            </w:rPr>
          </w:rPrChange>
        </w:rPr>
        <w:t>年度（又は平成</w:t>
      </w:r>
      <w:r w:rsidR="00324237" w:rsidRPr="00DD32C0">
        <w:rPr>
          <w:rFonts w:ascii="ＭＳ 明朝" w:eastAsia="ＭＳ 明朝" w:hAnsi="ＭＳ 明朝" w:cs="ＭＳ 明朝" w:hint="eastAsia"/>
          <w:spacing w:val="-4"/>
          <w:rPrChange w:id="241" w:author="南 隆功(minami-ryuukou)" w:date="2021-01-18T09:58:00Z">
            <w:rPr>
              <w:rFonts w:ascii="ＭＳ 明朝" w:eastAsia="ＭＳ 明朝" w:hAnsi="ＭＳ 明朝" w:cs="ＭＳ 明朝" w:hint="eastAsia"/>
              <w:color w:val="000000"/>
              <w:spacing w:val="-4"/>
            </w:rPr>
          </w:rPrChange>
        </w:rPr>
        <w:t>３１・</w:t>
      </w:r>
      <w:r w:rsidRPr="00DD32C0">
        <w:rPr>
          <w:rFonts w:ascii="ＭＳ 明朝" w:eastAsia="ＭＳ 明朝" w:hAnsi="ＭＳ 明朝" w:cs="ＭＳ 明朝" w:hint="eastAsia"/>
          <w:spacing w:val="-4"/>
          <w:rPrChange w:id="242" w:author="南 隆功(minami-ryuukou)" w:date="2021-01-18T09:58:00Z">
            <w:rPr>
              <w:rFonts w:ascii="ＭＳ 明朝" w:eastAsia="ＭＳ 明朝" w:hAnsi="ＭＳ 明朝" w:cs="ＭＳ 明朝" w:hint="eastAsia"/>
              <w:color w:val="000000"/>
              <w:spacing w:val="-4"/>
            </w:rPr>
          </w:rPrChange>
        </w:rPr>
        <w:t>３２・３３年度）</w:t>
      </w:r>
      <w:r w:rsidRPr="00DD32C0">
        <w:rPr>
          <w:rFonts w:ascii="ＭＳ 明朝" w:eastAsia="ＭＳ 明朝" w:hAnsi="ＭＳ 明朝" w:hint="eastAsia"/>
          <w:spacing w:val="-6"/>
          <w:rPrChange w:id="243" w:author="南 隆功(minami-ryuukou)" w:date="2021-01-18T09:58:00Z">
            <w:rPr>
              <w:rFonts w:ascii="ＭＳ 明朝" w:eastAsia="ＭＳ 明朝" w:hAnsi="ＭＳ 明朝" w:hint="eastAsia"/>
              <w:spacing w:val="-6"/>
            </w:rPr>
          </w:rPrChange>
        </w:rPr>
        <w:t>の厚生労働省</w:t>
      </w:r>
      <w:r w:rsidR="00324237" w:rsidRPr="00DD32C0">
        <w:rPr>
          <w:rFonts w:ascii="ＭＳ 明朝" w:eastAsia="ＭＳ 明朝" w:hAnsi="ＭＳ 明朝" w:hint="eastAsia"/>
          <w:spacing w:val="-6"/>
          <w:rPrChange w:id="244" w:author="南 隆功(minami-ryuukou)" w:date="2021-01-18T09:58:00Z">
            <w:rPr>
              <w:rFonts w:ascii="ＭＳ 明朝" w:eastAsia="ＭＳ 明朝" w:hAnsi="ＭＳ 明朝" w:hint="eastAsia"/>
              <w:spacing w:val="-6"/>
            </w:rPr>
          </w:rPrChange>
        </w:rPr>
        <w:t>競争参加資格（全省庁統一資格）の写</w:t>
      </w:r>
    </w:p>
    <w:p w:rsidR="00EA2798" w:rsidRPr="00DD32C0" w:rsidRDefault="00EA2798" w:rsidP="00EA2798">
      <w:pPr>
        <w:pStyle w:val="af9"/>
        <w:ind w:left="416" w:hangingChars="200" w:hanging="416"/>
        <w:rPr>
          <w:rFonts w:ascii="ＭＳ 明朝" w:eastAsia="ＭＳ 明朝" w:hAnsi="ＭＳ 明朝"/>
          <w:spacing w:val="-6"/>
          <w:rPrChange w:id="245"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rPrChange w:id="246" w:author="南 隆功(minami-ryuukou)" w:date="2021-01-18T09:58:00Z">
            <w:rPr>
              <w:rFonts w:ascii="ＭＳ 明朝" w:eastAsia="ＭＳ 明朝" w:hAnsi="ＭＳ 明朝" w:hint="eastAsia"/>
              <w:spacing w:val="-6"/>
            </w:rPr>
          </w:rPrChange>
        </w:rPr>
        <w:t>（２）以下の直近２年間の保険料の領収書の写し（①、②ともに必須。ただし、②についてはいずれか。）</w:t>
      </w:r>
    </w:p>
    <w:p w:rsidR="00EA2798" w:rsidRPr="00DD32C0" w:rsidRDefault="00EA2798" w:rsidP="00EA2798">
      <w:pPr>
        <w:pStyle w:val="af9"/>
        <w:ind w:firstLineChars="100" w:firstLine="208"/>
        <w:rPr>
          <w:rFonts w:ascii="ＭＳ 明朝" w:eastAsia="ＭＳ 明朝" w:hAnsi="ＭＳ 明朝"/>
          <w:spacing w:val="-6"/>
          <w:rPrChange w:id="247"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rPrChange w:id="248" w:author="南 隆功(minami-ryuukou)" w:date="2021-01-18T09:58:00Z">
            <w:rPr>
              <w:rFonts w:ascii="ＭＳ 明朝" w:eastAsia="ＭＳ 明朝" w:hAnsi="ＭＳ 明朝" w:hint="eastAsia"/>
              <w:spacing w:val="-6"/>
            </w:rPr>
          </w:rPrChange>
        </w:rPr>
        <w:t>①　労働保険料</w:t>
      </w:r>
    </w:p>
    <w:p w:rsidR="00EA2798" w:rsidRPr="00DD32C0" w:rsidRDefault="00EA2798" w:rsidP="00EA2798">
      <w:pPr>
        <w:pStyle w:val="af9"/>
        <w:ind w:firstLineChars="100" w:firstLine="208"/>
        <w:rPr>
          <w:rFonts w:ascii="ＭＳ 明朝" w:eastAsia="ＭＳ 明朝" w:hAnsi="ＭＳ 明朝"/>
          <w:spacing w:val="-6"/>
          <w:rPrChange w:id="249"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rPrChange w:id="250" w:author="南 隆功(minami-ryuukou)" w:date="2021-01-18T09:58:00Z">
            <w:rPr>
              <w:rFonts w:ascii="ＭＳ 明朝" w:eastAsia="ＭＳ 明朝" w:hAnsi="ＭＳ 明朝" w:hint="eastAsia"/>
              <w:spacing w:val="-6"/>
            </w:rPr>
          </w:rPrChange>
        </w:rPr>
        <w:t>②　厚生年金保険、全国健康保険協会管掌健康保険、船員保険又は国民年金</w:t>
      </w:r>
    </w:p>
    <w:p w:rsidR="00EA2798" w:rsidRPr="00DD32C0" w:rsidRDefault="00EA2798" w:rsidP="00EA2798">
      <w:pPr>
        <w:pStyle w:val="af9"/>
        <w:rPr>
          <w:rFonts w:ascii="ＭＳ 明朝" w:eastAsia="ＭＳ 明朝" w:hAnsi="ＭＳ 明朝"/>
          <w:spacing w:val="-6"/>
          <w:rPrChange w:id="251"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rPrChange w:id="252" w:author="南 隆功(minami-ryuukou)" w:date="2021-01-18T09:58:00Z">
            <w:rPr>
              <w:rFonts w:ascii="ＭＳ 明朝" w:eastAsia="ＭＳ 明朝" w:hAnsi="ＭＳ 明朝" w:hint="eastAsia"/>
              <w:spacing w:val="-6"/>
            </w:rPr>
          </w:rPrChange>
        </w:rPr>
        <w:t>（３）誓約書及び添付書類（別紙５及び別紙６）</w:t>
      </w:r>
    </w:p>
    <w:p w:rsidR="00EA2798" w:rsidRPr="00DD32C0" w:rsidDel="00333777" w:rsidRDefault="00EA2798" w:rsidP="00EA2798">
      <w:pPr>
        <w:pStyle w:val="af9"/>
        <w:ind w:left="416" w:hangingChars="200" w:hanging="416"/>
        <w:rPr>
          <w:del w:id="253" w:author="原田 美咲(harada-misaki)" w:date="2020-12-28T14:38:00Z"/>
          <w:rFonts w:ascii="ＭＳ 明朝" w:eastAsia="ＭＳ 明朝" w:hAnsi="ＭＳ 明朝"/>
          <w:spacing w:val="-6"/>
          <w:rPrChange w:id="254" w:author="南 隆功(minami-ryuukou)" w:date="2021-01-18T09:58:00Z">
            <w:rPr>
              <w:del w:id="255" w:author="原田 美咲(harada-misaki)" w:date="2020-12-28T14:38:00Z"/>
              <w:rFonts w:ascii="ＭＳ 明朝" w:eastAsia="ＭＳ 明朝" w:hAnsi="ＭＳ 明朝"/>
              <w:spacing w:val="-6"/>
            </w:rPr>
          </w:rPrChange>
        </w:rPr>
      </w:pPr>
      <w:del w:id="256" w:author="原田 美咲(harada-misaki)" w:date="2020-12-28T14:38:00Z">
        <w:r w:rsidRPr="00DD32C0" w:rsidDel="00333777">
          <w:rPr>
            <w:rFonts w:ascii="ＭＳ 明朝" w:eastAsia="ＭＳ 明朝" w:hAnsi="ＭＳ 明朝" w:hint="eastAsia"/>
            <w:spacing w:val="-6"/>
            <w:rPrChange w:id="257" w:author="南 隆功(minami-ryuukou)" w:date="2021-01-18T09:58:00Z">
              <w:rPr>
                <w:rFonts w:ascii="ＭＳ 明朝" w:eastAsia="ＭＳ 明朝" w:hAnsi="ＭＳ 明朝" w:hint="eastAsia"/>
                <w:spacing w:val="-6"/>
              </w:rPr>
            </w:rPrChange>
          </w:rPr>
          <w:delText>（４）障害者の雇用の促進等に関する法律（昭和３５年法律第１２３号）に基づく令和元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５人以下の事業主については様式１。</w:delText>
        </w:r>
      </w:del>
    </w:p>
    <w:p w:rsidR="00EA2798" w:rsidRPr="00DD32C0" w:rsidDel="00333777" w:rsidRDefault="00EA2798" w:rsidP="00EA2798">
      <w:pPr>
        <w:pStyle w:val="af9"/>
        <w:ind w:left="416" w:hangingChars="200" w:hanging="416"/>
        <w:rPr>
          <w:del w:id="258" w:author="原田 美咲(harada-misaki)" w:date="2020-12-28T14:38:00Z"/>
          <w:rFonts w:ascii="ＭＳ 明朝" w:eastAsia="ＭＳ 明朝" w:hAnsi="ＭＳ 明朝"/>
          <w:spacing w:val="-6"/>
          <w:rPrChange w:id="259" w:author="南 隆功(minami-ryuukou)" w:date="2021-01-18T09:58:00Z">
            <w:rPr>
              <w:del w:id="260" w:author="原田 美咲(harada-misaki)" w:date="2020-12-28T14:38:00Z"/>
              <w:rFonts w:ascii="ＭＳ 明朝" w:eastAsia="ＭＳ 明朝" w:hAnsi="ＭＳ 明朝"/>
              <w:spacing w:val="-6"/>
            </w:rPr>
          </w:rPrChange>
        </w:rPr>
      </w:pPr>
      <w:del w:id="261" w:author="原田 美咲(harada-misaki)" w:date="2020-12-28T14:38:00Z">
        <w:r w:rsidRPr="00DD32C0" w:rsidDel="00333777">
          <w:rPr>
            <w:rFonts w:ascii="ＭＳ 明朝" w:eastAsia="ＭＳ 明朝" w:hAnsi="ＭＳ 明朝" w:hint="eastAsia"/>
            <w:spacing w:val="-6"/>
            <w:rPrChange w:id="262" w:author="南 隆功(minami-ryuukou)" w:date="2021-01-18T09:58:00Z">
              <w:rPr>
                <w:rFonts w:ascii="ＭＳ 明朝" w:eastAsia="ＭＳ 明朝" w:hAnsi="ＭＳ 明朝" w:hint="eastAsia"/>
                <w:spacing w:val="-6"/>
              </w:rPr>
            </w:rPrChange>
          </w:rPr>
          <w:delText>（５）高年齢者等の雇用の安定等に関する法律（昭和４６年法律第６８号）に基づく令和元年の高年齢者雇用状況報告書の写し。令和元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delText>
        </w:r>
      </w:del>
    </w:p>
    <w:p w:rsidR="00EA2798" w:rsidRPr="00DD32C0" w:rsidDel="00333777" w:rsidRDefault="00EA2798" w:rsidP="00EA2798">
      <w:pPr>
        <w:pStyle w:val="af9"/>
        <w:ind w:left="416" w:hangingChars="200" w:hanging="416"/>
        <w:rPr>
          <w:del w:id="263" w:author="原田 美咲(harada-misaki)" w:date="2020-12-28T14:38:00Z"/>
          <w:rFonts w:ascii="ＭＳ 明朝" w:eastAsia="ＭＳ 明朝" w:hAnsi="ＭＳ 明朝"/>
          <w:spacing w:val="-6"/>
          <w:rPrChange w:id="264" w:author="南 隆功(minami-ryuukou)" w:date="2021-01-18T09:58:00Z">
            <w:rPr>
              <w:del w:id="265" w:author="原田 美咲(harada-misaki)" w:date="2020-12-28T14:38:00Z"/>
              <w:rFonts w:ascii="ＭＳ 明朝" w:eastAsia="ＭＳ 明朝" w:hAnsi="ＭＳ 明朝"/>
              <w:spacing w:val="-6"/>
            </w:rPr>
          </w:rPrChange>
        </w:rPr>
      </w:pPr>
      <w:del w:id="266" w:author="原田 美咲(harada-misaki)" w:date="2020-12-28T14:38:00Z">
        <w:r w:rsidRPr="00DD32C0" w:rsidDel="00333777">
          <w:rPr>
            <w:rFonts w:ascii="ＭＳ 明朝" w:eastAsia="ＭＳ 明朝" w:hAnsi="ＭＳ 明朝" w:hint="eastAsia"/>
            <w:spacing w:val="-6"/>
            <w:rPrChange w:id="267" w:author="南 隆功(minami-ryuukou)" w:date="2021-01-18T09:58:00Z">
              <w:rPr>
                <w:rFonts w:ascii="ＭＳ 明朝" w:eastAsia="ＭＳ 明朝" w:hAnsi="ＭＳ 明朝" w:hint="eastAsia"/>
                <w:spacing w:val="-6"/>
              </w:rPr>
            </w:rPrChange>
          </w:rPr>
          <w:delText>（６）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delText>
        </w:r>
      </w:del>
    </w:p>
    <w:p w:rsidR="00EA2798" w:rsidRPr="00DD32C0" w:rsidRDefault="00EA2798" w:rsidP="00EA2798">
      <w:pPr>
        <w:pStyle w:val="af9"/>
        <w:rPr>
          <w:rFonts w:ascii="ＭＳ 明朝" w:eastAsia="ＭＳ 明朝" w:hAnsi="ＭＳ 明朝"/>
          <w:spacing w:val="-6"/>
          <w:rPrChange w:id="268" w:author="南 隆功(minami-ryuukou)" w:date="2021-01-18T09:58:00Z">
            <w:rPr>
              <w:rFonts w:ascii="ＭＳ 明朝" w:eastAsia="ＭＳ 明朝" w:hAnsi="ＭＳ 明朝"/>
              <w:spacing w:val="-6"/>
            </w:rPr>
          </w:rPrChange>
        </w:rPr>
      </w:pPr>
    </w:p>
    <w:p w:rsidR="00EA2798" w:rsidRPr="00DD32C0" w:rsidRDefault="00EA2798" w:rsidP="00EA2798">
      <w:pPr>
        <w:pStyle w:val="af9"/>
        <w:rPr>
          <w:rFonts w:ascii="ＭＳ 明朝" w:eastAsia="ＭＳ 明朝" w:hAnsi="ＭＳ 明朝"/>
          <w:spacing w:val="-6"/>
          <w:rPrChange w:id="269" w:author="南 隆功(minami-ryuukou)" w:date="2021-01-18T09:58:00Z">
            <w:rPr>
              <w:rFonts w:ascii="ＭＳ 明朝" w:eastAsia="ＭＳ 明朝" w:hAnsi="ＭＳ 明朝"/>
              <w:spacing w:val="-6"/>
            </w:rPr>
          </w:rPrChange>
        </w:rPr>
      </w:pPr>
    </w:p>
    <w:p w:rsidR="00EA2798" w:rsidRPr="00DD32C0" w:rsidRDefault="00EA2798" w:rsidP="00EA2798">
      <w:pPr>
        <w:pStyle w:val="af9"/>
        <w:rPr>
          <w:rFonts w:ascii="ＭＳ 明朝" w:eastAsia="ＭＳ 明朝" w:hAnsi="ＭＳ 明朝"/>
          <w:spacing w:val="-6"/>
          <w:rPrChange w:id="270"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rPrChange w:id="271" w:author="南 隆功(minami-ryuukou)" w:date="2021-01-18T09:58:00Z">
            <w:rPr>
              <w:rFonts w:ascii="ＭＳ 明朝" w:eastAsia="ＭＳ 明朝" w:hAnsi="ＭＳ 明朝" w:hint="eastAsia"/>
              <w:spacing w:val="-6"/>
            </w:rPr>
          </w:rPrChange>
        </w:rPr>
        <w:t>２　提出部数　各１部</w:t>
      </w:r>
    </w:p>
    <w:p w:rsidR="00EA2798" w:rsidRPr="00DD32C0" w:rsidRDefault="00EA2798" w:rsidP="00EA2798">
      <w:pPr>
        <w:pStyle w:val="af9"/>
        <w:rPr>
          <w:rFonts w:ascii="ＭＳ 明朝" w:eastAsia="ＭＳ 明朝" w:hAnsi="ＭＳ 明朝"/>
          <w:spacing w:val="-6"/>
          <w:rPrChange w:id="272" w:author="南 隆功(minami-ryuukou)" w:date="2021-01-18T09:58:00Z">
            <w:rPr>
              <w:rFonts w:ascii="ＭＳ 明朝" w:eastAsia="ＭＳ 明朝" w:hAnsi="ＭＳ 明朝"/>
              <w:spacing w:val="-6"/>
            </w:rPr>
          </w:rPrChange>
        </w:rPr>
      </w:pPr>
    </w:p>
    <w:p w:rsidR="00EA2798" w:rsidRPr="00DD32C0" w:rsidRDefault="00EA2798" w:rsidP="00EA2798">
      <w:pPr>
        <w:pStyle w:val="af9"/>
        <w:rPr>
          <w:rFonts w:ascii="ＭＳ 明朝" w:eastAsia="ＭＳ 明朝" w:hAnsi="ＭＳ 明朝"/>
          <w:spacing w:val="-6"/>
          <w:rPrChange w:id="273" w:author="南 隆功(minami-ryuukou)" w:date="2021-01-18T09:58:00Z">
            <w:rPr>
              <w:rFonts w:ascii="ＭＳ 明朝" w:eastAsia="ＭＳ 明朝" w:hAnsi="ＭＳ 明朝"/>
              <w:spacing w:val="-6"/>
            </w:rPr>
          </w:rPrChange>
        </w:rPr>
      </w:pPr>
    </w:p>
    <w:p w:rsidR="00EA2798" w:rsidRPr="00DD32C0" w:rsidRDefault="00EA2798" w:rsidP="00EA2798">
      <w:pPr>
        <w:ind w:rightChars="-54" w:right="-113"/>
        <w:jc w:val="left"/>
        <w:textAlignment w:val="baseline"/>
        <w:rPr>
          <w:rFonts w:ascii="ＭＳ 明朝" w:hAnsi="ＭＳ 明朝"/>
          <w:spacing w:val="-6"/>
          <w:u w:val="single"/>
          <w:rPrChange w:id="274" w:author="南 隆功(minami-ryuukou)" w:date="2021-01-18T09:58:00Z">
            <w:rPr>
              <w:rFonts w:ascii="ＭＳ 明朝" w:hAnsi="ＭＳ 明朝"/>
              <w:spacing w:val="-6"/>
              <w:u w:val="single"/>
            </w:rPr>
          </w:rPrChange>
        </w:rPr>
      </w:pPr>
      <w:r w:rsidRPr="00DD32C0">
        <w:rPr>
          <w:rFonts w:ascii="ＭＳ 明朝" w:hAnsi="ＭＳ 明朝" w:hint="eastAsia"/>
          <w:spacing w:val="-6"/>
          <w:rPrChange w:id="275" w:author="南 隆功(minami-ryuukou)" w:date="2021-01-18T09:58:00Z">
            <w:rPr>
              <w:rFonts w:ascii="ＭＳ 明朝" w:hAnsi="ＭＳ 明朝" w:hint="eastAsia"/>
              <w:spacing w:val="-6"/>
            </w:rPr>
          </w:rPrChange>
        </w:rPr>
        <w:t xml:space="preserve">３　提出期限　</w:t>
      </w:r>
      <w:r w:rsidR="00BE19A0" w:rsidRPr="00DD32C0">
        <w:rPr>
          <w:rFonts w:ascii="ＭＳ 明朝" w:hAnsi="ＭＳ 明朝" w:hint="eastAsia"/>
          <w:spacing w:val="-6"/>
          <w:u w:val="single"/>
          <w:rPrChange w:id="276" w:author="南 隆功(minami-ryuukou)" w:date="2021-01-18T09:58:00Z">
            <w:rPr>
              <w:rFonts w:ascii="ＭＳ 明朝" w:hAnsi="ＭＳ 明朝" w:hint="eastAsia"/>
              <w:spacing w:val="-6"/>
              <w:u w:val="single"/>
            </w:rPr>
          </w:rPrChange>
        </w:rPr>
        <w:t>令和３</w:t>
      </w:r>
      <w:r w:rsidRPr="00DD32C0">
        <w:rPr>
          <w:rFonts w:ascii="ＭＳ 明朝" w:hAnsi="ＭＳ 明朝" w:hint="eastAsia"/>
          <w:spacing w:val="-6"/>
          <w:u w:val="single"/>
          <w:rPrChange w:id="277" w:author="南 隆功(minami-ryuukou)" w:date="2021-01-18T09:58:00Z">
            <w:rPr>
              <w:rFonts w:ascii="ＭＳ 明朝" w:hAnsi="ＭＳ 明朝" w:hint="eastAsia"/>
              <w:spacing w:val="-6"/>
              <w:u w:val="single"/>
            </w:rPr>
          </w:rPrChange>
        </w:rPr>
        <w:t>年</w:t>
      </w:r>
      <w:ins w:id="278" w:author="南 隆功(minami-ryuukou)" w:date="2021-01-05T11:44:00Z">
        <w:r w:rsidR="000A118F" w:rsidRPr="00DD32C0">
          <w:rPr>
            <w:rFonts w:ascii="ＭＳ 明朝" w:hAnsi="ＭＳ 明朝" w:hint="eastAsia"/>
            <w:spacing w:val="-6"/>
            <w:u w:val="single"/>
            <w:rPrChange w:id="279" w:author="南 隆功(minami-ryuukou)" w:date="2021-01-18T09:58:00Z">
              <w:rPr>
                <w:rFonts w:ascii="ＭＳ 明朝" w:hAnsi="ＭＳ 明朝" w:hint="eastAsia"/>
                <w:color w:val="FF0000"/>
                <w:spacing w:val="-6"/>
                <w:u w:val="single"/>
              </w:rPr>
            </w:rPrChange>
          </w:rPr>
          <w:t>２</w:t>
        </w:r>
      </w:ins>
      <w:del w:id="280" w:author="南 隆功(minami-ryuukou)" w:date="2021-01-05T11:44:00Z">
        <w:r w:rsidRPr="00DD32C0" w:rsidDel="000A118F">
          <w:rPr>
            <w:rFonts w:ascii="ＭＳ 明朝" w:hAnsi="ＭＳ 明朝" w:hint="eastAsia"/>
            <w:spacing w:val="-6"/>
            <w:u w:val="single"/>
            <w:rPrChange w:id="281" w:author="南 隆功(minami-ryuukou)" w:date="2021-01-18T09:58:00Z">
              <w:rPr>
                <w:rFonts w:ascii="ＭＳ 明朝" w:hAnsi="ＭＳ 明朝" w:hint="eastAsia"/>
                <w:spacing w:val="-6"/>
                <w:u w:val="single"/>
              </w:rPr>
            </w:rPrChange>
          </w:rPr>
          <w:delText>○</w:delText>
        </w:r>
      </w:del>
      <w:r w:rsidRPr="00DD32C0">
        <w:rPr>
          <w:rFonts w:ascii="ＭＳ 明朝" w:hAnsi="ＭＳ 明朝" w:hint="eastAsia"/>
          <w:spacing w:val="-6"/>
          <w:u w:val="single"/>
          <w:rPrChange w:id="282" w:author="南 隆功(minami-ryuukou)" w:date="2021-01-18T09:58:00Z">
            <w:rPr>
              <w:rFonts w:ascii="ＭＳ 明朝" w:hAnsi="ＭＳ 明朝" w:hint="eastAsia"/>
              <w:spacing w:val="-6"/>
              <w:u w:val="single"/>
            </w:rPr>
          </w:rPrChange>
        </w:rPr>
        <w:t>月</w:t>
      </w:r>
      <w:ins w:id="283" w:author="南 隆功(minami-ryuukou)" w:date="2021-01-05T11:44:00Z">
        <w:r w:rsidR="000A118F" w:rsidRPr="00DD32C0">
          <w:rPr>
            <w:rFonts w:ascii="ＭＳ 明朝" w:hAnsi="ＭＳ 明朝" w:hint="eastAsia"/>
            <w:spacing w:val="-6"/>
            <w:u w:val="single"/>
            <w:rPrChange w:id="284" w:author="南 隆功(minami-ryuukou)" w:date="2021-01-18T09:58:00Z">
              <w:rPr>
                <w:rFonts w:ascii="ＭＳ 明朝" w:hAnsi="ＭＳ 明朝" w:hint="eastAsia"/>
                <w:color w:val="FF0000"/>
                <w:spacing w:val="-6"/>
                <w:u w:val="single"/>
              </w:rPr>
            </w:rPrChange>
          </w:rPr>
          <w:t>10</w:t>
        </w:r>
      </w:ins>
      <w:del w:id="285" w:author="南 隆功(minami-ryuukou)" w:date="2021-01-05T11:44:00Z">
        <w:r w:rsidRPr="00DD32C0" w:rsidDel="000A118F">
          <w:rPr>
            <w:rFonts w:ascii="ＭＳ 明朝" w:hAnsi="ＭＳ 明朝" w:hint="eastAsia"/>
            <w:spacing w:val="-6"/>
            <w:u w:val="single"/>
            <w:rPrChange w:id="286" w:author="南 隆功(minami-ryuukou)" w:date="2021-01-18T09:58:00Z">
              <w:rPr>
                <w:rFonts w:ascii="ＭＳ 明朝" w:hAnsi="ＭＳ 明朝" w:hint="eastAsia"/>
                <w:spacing w:val="-6"/>
                <w:u w:val="single"/>
              </w:rPr>
            </w:rPrChange>
          </w:rPr>
          <w:delText>○</w:delText>
        </w:r>
      </w:del>
      <w:r w:rsidRPr="00DD32C0">
        <w:rPr>
          <w:rFonts w:ascii="ＭＳ 明朝" w:hAnsi="ＭＳ 明朝" w:hint="eastAsia"/>
          <w:spacing w:val="-6"/>
          <w:u w:val="single"/>
          <w:rPrChange w:id="287" w:author="南 隆功(minami-ryuukou)" w:date="2021-01-18T09:58:00Z">
            <w:rPr>
              <w:rFonts w:ascii="ＭＳ 明朝" w:hAnsi="ＭＳ 明朝" w:hint="eastAsia"/>
              <w:spacing w:val="-6"/>
              <w:u w:val="single"/>
            </w:rPr>
          </w:rPrChange>
        </w:rPr>
        <w:t>日（</w:t>
      </w:r>
      <w:ins w:id="288" w:author="南 隆功(minami-ryuukou)" w:date="2021-01-05T11:44:00Z">
        <w:r w:rsidR="000A118F" w:rsidRPr="00DD32C0">
          <w:rPr>
            <w:rFonts w:ascii="ＭＳ 明朝" w:hAnsi="ＭＳ 明朝" w:hint="eastAsia"/>
            <w:spacing w:val="-6"/>
            <w:u w:val="single"/>
            <w:rPrChange w:id="289" w:author="南 隆功(minami-ryuukou)" w:date="2021-01-18T09:58:00Z">
              <w:rPr>
                <w:rFonts w:ascii="ＭＳ 明朝" w:hAnsi="ＭＳ 明朝" w:hint="eastAsia"/>
                <w:color w:val="FF0000"/>
                <w:spacing w:val="-6"/>
                <w:u w:val="single"/>
              </w:rPr>
            </w:rPrChange>
          </w:rPr>
          <w:t>水</w:t>
        </w:r>
      </w:ins>
      <w:del w:id="290" w:author="南 隆功(minami-ryuukou)" w:date="2021-01-05T11:44:00Z">
        <w:r w:rsidRPr="00DD32C0" w:rsidDel="000A118F">
          <w:rPr>
            <w:rFonts w:ascii="ＭＳ 明朝" w:hAnsi="ＭＳ 明朝" w:hint="eastAsia"/>
            <w:spacing w:val="-6"/>
            <w:u w:val="single"/>
            <w:rPrChange w:id="291" w:author="南 隆功(minami-ryuukou)" w:date="2021-01-18T09:58:00Z">
              <w:rPr>
                <w:rFonts w:ascii="ＭＳ 明朝" w:hAnsi="ＭＳ 明朝" w:hint="eastAsia"/>
                <w:spacing w:val="-6"/>
                <w:u w:val="single"/>
              </w:rPr>
            </w:rPrChange>
          </w:rPr>
          <w:delText>○</w:delText>
        </w:r>
      </w:del>
      <w:r w:rsidRPr="00DD32C0">
        <w:rPr>
          <w:rFonts w:ascii="ＭＳ 明朝" w:hAnsi="ＭＳ 明朝" w:hint="eastAsia"/>
          <w:spacing w:val="-6"/>
          <w:u w:val="single"/>
          <w:rPrChange w:id="292" w:author="南 隆功(minami-ryuukou)" w:date="2021-01-18T09:58:00Z">
            <w:rPr>
              <w:rFonts w:ascii="ＭＳ 明朝" w:hAnsi="ＭＳ 明朝" w:hint="eastAsia"/>
              <w:spacing w:val="-6"/>
              <w:u w:val="single"/>
            </w:rPr>
          </w:rPrChange>
        </w:rPr>
        <w:t>）１７時（厳守）</w:t>
      </w:r>
    </w:p>
    <w:p w:rsidR="00EA2798" w:rsidRPr="00DD32C0" w:rsidRDefault="00BE19A0" w:rsidP="00EA2798">
      <w:pPr>
        <w:ind w:rightChars="-54" w:right="-113" w:firstLineChars="200" w:firstLine="416"/>
        <w:jc w:val="left"/>
        <w:textAlignment w:val="baseline"/>
        <w:rPr>
          <w:rFonts w:ascii="ＭＳ 明朝" w:hAnsi="ＭＳ 明朝" w:cs="ＭＳ ゴシック"/>
          <w:spacing w:val="-6"/>
          <w:kern w:val="0"/>
          <w:sz w:val="22"/>
          <w:szCs w:val="30"/>
          <w:u w:val="single"/>
          <w:rPrChange w:id="293" w:author="南 隆功(minami-ryuukou)" w:date="2021-01-18T09:58:00Z">
            <w:rPr>
              <w:rFonts w:ascii="ＭＳ 明朝" w:hAnsi="ＭＳ 明朝" w:cs="ＭＳ ゴシック"/>
              <w:spacing w:val="-6"/>
              <w:kern w:val="0"/>
              <w:sz w:val="22"/>
              <w:szCs w:val="30"/>
              <w:u w:val="single"/>
            </w:rPr>
          </w:rPrChange>
        </w:rPr>
      </w:pPr>
      <w:r w:rsidRPr="00DD32C0">
        <w:rPr>
          <w:rFonts w:ascii="ＭＳ 明朝" w:hAnsi="ＭＳ 明朝" w:cs="ＭＳ ゴシック" w:hint="eastAsia"/>
          <w:spacing w:val="-6"/>
          <w:kern w:val="0"/>
          <w:sz w:val="22"/>
          <w:szCs w:val="30"/>
          <w:u w:val="single"/>
          <w:rPrChange w:id="294" w:author="南 隆功(minami-ryuukou)" w:date="2021-01-18T09:58:00Z">
            <w:rPr>
              <w:rFonts w:ascii="ＭＳ 明朝" w:hAnsi="ＭＳ 明朝" w:cs="ＭＳ ゴシック" w:hint="eastAsia"/>
              <w:spacing w:val="-6"/>
              <w:kern w:val="0"/>
              <w:sz w:val="22"/>
              <w:szCs w:val="30"/>
              <w:u w:val="single"/>
            </w:rPr>
          </w:rPrChange>
        </w:rPr>
        <w:t>※　（郵送（書留郵便に限る。）による場合は、令和３</w:t>
      </w:r>
      <w:r w:rsidR="00EA2798" w:rsidRPr="00DD32C0">
        <w:rPr>
          <w:rFonts w:ascii="ＭＳ 明朝" w:hAnsi="ＭＳ 明朝" w:cs="ＭＳ ゴシック" w:hint="eastAsia"/>
          <w:spacing w:val="-6"/>
          <w:kern w:val="0"/>
          <w:sz w:val="22"/>
          <w:szCs w:val="30"/>
          <w:u w:val="single"/>
          <w:rPrChange w:id="295" w:author="南 隆功(minami-ryuukou)" w:date="2021-01-18T09:58:00Z">
            <w:rPr>
              <w:rFonts w:ascii="ＭＳ 明朝" w:hAnsi="ＭＳ 明朝" w:cs="ＭＳ ゴシック" w:hint="eastAsia"/>
              <w:spacing w:val="-6"/>
              <w:kern w:val="0"/>
              <w:sz w:val="22"/>
              <w:szCs w:val="30"/>
              <w:u w:val="single"/>
            </w:rPr>
          </w:rPrChange>
        </w:rPr>
        <w:t>年</w:t>
      </w:r>
      <w:ins w:id="296" w:author="南 隆功(minami-ryuukou)" w:date="2021-01-05T11:44:00Z">
        <w:r w:rsidR="000A118F" w:rsidRPr="00DD32C0">
          <w:rPr>
            <w:rFonts w:ascii="ＭＳ 明朝" w:hAnsi="ＭＳ 明朝" w:cs="ＭＳ ゴシック" w:hint="eastAsia"/>
            <w:spacing w:val="-6"/>
            <w:kern w:val="0"/>
            <w:sz w:val="22"/>
            <w:szCs w:val="30"/>
            <w:u w:val="single"/>
            <w:rPrChange w:id="297" w:author="南 隆功(minami-ryuukou)" w:date="2021-01-18T09:58:00Z">
              <w:rPr>
                <w:rFonts w:ascii="ＭＳ 明朝" w:hAnsi="ＭＳ 明朝" w:cs="ＭＳ ゴシック" w:hint="eastAsia"/>
                <w:color w:val="FF0000"/>
                <w:spacing w:val="-6"/>
                <w:kern w:val="0"/>
                <w:sz w:val="22"/>
                <w:szCs w:val="30"/>
                <w:u w:val="single"/>
              </w:rPr>
            </w:rPrChange>
          </w:rPr>
          <w:t>２</w:t>
        </w:r>
      </w:ins>
      <w:del w:id="298" w:author="南 隆功(minami-ryuukou)" w:date="2021-01-05T11:44:00Z">
        <w:r w:rsidR="00EA2798" w:rsidRPr="00DD32C0" w:rsidDel="000A118F">
          <w:rPr>
            <w:rFonts w:ascii="ＭＳ 明朝" w:hAnsi="ＭＳ 明朝" w:cs="ＭＳ ゴシック" w:hint="eastAsia"/>
            <w:spacing w:val="-6"/>
            <w:kern w:val="0"/>
            <w:sz w:val="22"/>
            <w:szCs w:val="30"/>
            <w:u w:val="single"/>
            <w:rPrChange w:id="299" w:author="南 隆功(minami-ryuukou)" w:date="2021-01-18T09:58:00Z">
              <w:rPr>
                <w:rFonts w:ascii="ＭＳ 明朝" w:hAnsi="ＭＳ 明朝" w:cs="ＭＳ ゴシック" w:hint="eastAsia"/>
                <w:spacing w:val="-6"/>
                <w:kern w:val="0"/>
                <w:sz w:val="22"/>
                <w:szCs w:val="30"/>
                <w:u w:val="single"/>
              </w:rPr>
            </w:rPrChange>
          </w:rPr>
          <w:delText>○</w:delText>
        </w:r>
      </w:del>
      <w:r w:rsidR="00EA2798" w:rsidRPr="00DD32C0">
        <w:rPr>
          <w:rFonts w:ascii="ＭＳ 明朝" w:hAnsi="ＭＳ 明朝" w:cs="ＭＳ ゴシック" w:hint="eastAsia"/>
          <w:spacing w:val="-6"/>
          <w:kern w:val="0"/>
          <w:sz w:val="22"/>
          <w:szCs w:val="30"/>
          <w:u w:val="single"/>
          <w:rPrChange w:id="300" w:author="南 隆功(minami-ryuukou)" w:date="2021-01-18T09:58:00Z">
            <w:rPr>
              <w:rFonts w:ascii="ＭＳ 明朝" w:hAnsi="ＭＳ 明朝" w:cs="ＭＳ ゴシック" w:hint="eastAsia"/>
              <w:spacing w:val="-6"/>
              <w:kern w:val="0"/>
              <w:sz w:val="22"/>
              <w:szCs w:val="30"/>
              <w:u w:val="single"/>
            </w:rPr>
          </w:rPrChange>
        </w:rPr>
        <w:t>月</w:t>
      </w:r>
      <w:ins w:id="301" w:author="南 隆功(minami-ryuukou)" w:date="2021-01-05T11:44:00Z">
        <w:r w:rsidR="000A118F" w:rsidRPr="00DD32C0">
          <w:rPr>
            <w:rFonts w:ascii="ＭＳ 明朝" w:hAnsi="ＭＳ 明朝" w:cs="ＭＳ ゴシック" w:hint="eastAsia"/>
            <w:spacing w:val="-6"/>
            <w:kern w:val="0"/>
            <w:sz w:val="22"/>
            <w:szCs w:val="30"/>
            <w:u w:val="single"/>
            <w:rPrChange w:id="302" w:author="南 隆功(minami-ryuukou)" w:date="2021-01-18T09:58:00Z">
              <w:rPr>
                <w:rFonts w:ascii="ＭＳ 明朝" w:hAnsi="ＭＳ 明朝" w:cs="ＭＳ ゴシック" w:hint="eastAsia"/>
                <w:color w:val="FF0000"/>
                <w:spacing w:val="-6"/>
                <w:kern w:val="0"/>
                <w:sz w:val="22"/>
                <w:szCs w:val="30"/>
                <w:u w:val="single"/>
              </w:rPr>
            </w:rPrChange>
          </w:rPr>
          <w:t>10</w:t>
        </w:r>
      </w:ins>
      <w:del w:id="303" w:author="南 隆功(minami-ryuukou)" w:date="2021-01-05T11:44:00Z">
        <w:r w:rsidR="00EA2798" w:rsidRPr="00DD32C0" w:rsidDel="000A118F">
          <w:rPr>
            <w:rFonts w:ascii="ＭＳ 明朝" w:hAnsi="ＭＳ 明朝" w:cs="ＭＳ ゴシック" w:hint="eastAsia"/>
            <w:spacing w:val="-6"/>
            <w:kern w:val="0"/>
            <w:sz w:val="22"/>
            <w:szCs w:val="30"/>
            <w:u w:val="single"/>
            <w:rPrChange w:id="304" w:author="南 隆功(minami-ryuukou)" w:date="2021-01-18T09:58:00Z">
              <w:rPr>
                <w:rFonts w:ascii="ＭＳ 明朝" w:hAnsi="ＭＳ 明朝" w:cs="ＭＳ ゴシック" w:hint="eastAsia"/>
                <w:spacing w:val="-6"/>
                <w:kern w:val="0"/>
                <w:sz w:val="22"/>
                <w:szCs w:val="30"/>
                <w:u w:val="single"/>
              </w:rPr>
            </w:rPrChange>
          </w:rPr>
          <w:delText>○</w:delText>
        </w:r>
      </w:del>
      <w:r w:rsidR="00EA2798" w:rsidRPr="00DD32C0">
        <w:rPr>
          <w:rFonts w:ascii="ＭＳ 明朝" w:hAnsi="ＭＳ 明朝" w:cs="ＭＳ ゴシック" w:hint="eastAsia"/>
          <w:spacing w:val="-6"/>
          <w:kern w:val="0"/>
          <w:sz w:val="22"/>
          <w:szCs w:val="30"/>
          <w:u w:val="single"/>
          <w:rPrChange w:id="305" w:author="南 隆功(minami-ryuukou)" w:date="2021-01-18T09:58:00Z">
            <w:rPr>
              <w:rFonts w:ascii="ＭＳ 明朝" w:hAnsi="ＭＳ 明朝" w:cs="ＭＳ ゴシック" w:hint="eastAsia"/>
              <w:spacing w:val="-6"/>
              <w:kern w:val="0"/>
              <w:sz w:val="22"/>
              <w:szCs w:val="30"/>
              <w:u w:val="single"/>
            </w:rPr>
          </w:rPrChange>
        </w:rPr>
        <w:t>日（</w:t>
      </w:r>
      <w:ins w:id="306" w:author="南 隆功(minami-ryuukou)" w:date="2021-01-05T11:44:00Z">
        <w:r w:rsidR="000A118F" w:rsidRPr="00DD32C0">
          <w:rPr>
            <w:rFonts w:ascii="ＭＳ 明朝" w:hAnsi="ＭＳ 明朝" w:cs="ＭＳ ゴシック" w:hint="eastAsia"/>
            <w:spacing w:val="-6"/>
            <w:kern w:val="0"/>
            <w:sz w:val="22"/>
            <w:szCs w:val="30"/>
            <w:u w:val="single"/>
            <w:rPrChange w:id="307" w:author="南 隆功(minami-ryuukou)" w:date="2021-01-18T09:58:00Z">
              <w:rPr>
                <w:rFonts w:ascii="ＭＳ 明朝" w:hAnsi="ＭＳ 明朝" w:cs="ＭＳ ゴシック" w:hint="eastAsia"/>
                <w:color w:val="FF0000"/>
                <w:spacing w:val="-6"/>
                <w:kern w:val="0"/>
                <w:sz w:val="22"/>
                <w:szCs w:val="30"/>
                <w:u w:val="single"/>
              </w:rPr>
            </w:rPrChange>
          </w:rPr>
          <w:t>水</w:t>
        </w:r>
      </w:ins>
      <w:del w:id="308" w:author="南 隆功(minami-ryuukou)" w:date="2021-01-05T11:44:00Z">
        <w:r w:rsidR="00EA2798" w:rsidRPr="00DD32C0" w:rsidDel="000A118F">
          <w:rPr>
            <w:rFonts w:ascii="ＭＳ 明朝" w:hAnsi="ＭＳ 明朝" w:cs="ＭＳ ゴシック" w:hint="eastAsia"/>
            <w:spacing w:val="-6"/>
            <w:kern w:val="0"/>
            <w:sz w:val="22"/>
            <w:szCs w:val="30"/>
            <w:u w:val="single"/>
            <w:rPrChange w:id="309" w:author="南 隆功(minami-ryuukou)" w:date="2021-01-18T09:58:00Z">
              <w:rPr>
                <w:rFonts w:ascii="ＭＳ 明朝" w:hAnsi="ＭＳ 明朝" w:cs="ＭＳ ゴシック" w:hint="eastAsia"/>
                <w:spacing w:val="-6"/>
                <w:kern w:val="0"/>
                <w:sz w:val="22"/>
                <w:szCs w:val="30"/>
                <w:u w:val="single"/>
              </w:rPr>
            </w:rPrChange>
          </w:rPr>
          <w:delText>○</w:delText>
        </w:r>
      </w:del>
      <w:r w:rsidR="00EA2798" w:rsidRPr="00DD32C0">
        <w:rPr>
          <w:rFonts w:ascii="ＭＳ 明朝" w:hAnsi="ＭＳ 明朝" w:cs="ＭＳ ゴシック" w:hint="eastAsia"/>
          <w:spacing w:val="-6"/>
          <w:kern w:val="0"/>
          <w:sz w:val="22"/>
          <w:szCs w:val="30"/>
          <w:u w:val="single"/>
          <w:rPrChange w:id="310" w:author="南 隆功(minami-ryuukou)" w:date="2021-01-18T09:58:00Z">
            <w:rPr>
              <w:rFonts w:ascii="ＭＳ 明朝" w:hAnsi="ＭＳ 明朝" w:cs="ＭＳ ゴシック" w:hint="eastAsia"/>
              <w:spacing w:val="-6"/>
              <w:kern w:val="0"/>
              <w:sz w:val="22"/>
              <w:szCs w:val="30"/>
              <w:u w:val="single"/>
            </w:rPr>
          </w:rPrChange>
        </w:rPr>
        <w:t>）必着）</w:t>
      </w:r>
    </w:p>
    <w:p w:rsidR="00EA2798" w:rsidRPr="00DD32C0" w:rsidRDefault="00EA2798" w:rsidP="00EA2798">
      <w:pPr>
        <w:ind w:leftChars="67" w:left="141" w:firstLineChars="129" w:firstLine="243"/>
        <w:jc w:val="right"/>
        <w:textAlignment w:val="baseline"/>
        <w:rPr>
          <w:rFonts w:ascii="ＭＳ 明朝" w:hAnsi="ＭＳ 明朝" w:cs="ＭＳ ゴシック"/>
          <w:spacing w:val="-6"/>
          <w:kern w:val="0"/>
          <w:sz w:val="20"/>
          <w:rPrChange w:id="311" w:author="南 隆功(minami-ryuukou)" w:date="2021-01-18T09:58:00Z">
            <w:rPr>
              <w:rFonts w:ascii="ＭＳ 明朝" w:hAnsi="ＭＳ 明朝" w:cs="ＭＳ ゴシック"/>
              <w:spacing w:val="-6"/>
              <w:kern w:val="0"/>
              <w:sz w:val="20"/>
            </w:rPr>
          </w:rPrChange>
        </w:rPr>
      </w:pPr>
    </w:p>
    <w:p w:rsidR="00EA2798" w:rsidRPr="00DD32C0" w:rsidRDefault="00EA2798" w:rsidP="00EA2798">
      <w:pPr>
        <w:ind w:leftChars="67" w:left="141" w:firstLine="1"/>
        <w:jc w:val="left"/>
        <w:textAlignment w:val="baseline"/>
        <w:rPr>
          <w:rFonts w:asciiTheme="minorEastAsia" w:hAnsiTheme="minorEastAsia" w:cs="ＭＳ ゴシック"/>
          <w:spacing w:val="-6"/>
          <w:kern w:val="0"/>
          <w:sz w:val="24"/>
          <w:rPrChange w:id="312" w:author="南 隆功(minami-ryuukou)" w:date="2021-01-18T09:58:00Z">
            <w:rPr>
              <w:rFonts w:asciiTheme="minorEastAsia" w:hAnsiTheme="minorEastAsia" w:cs="ＭＳ ゴシック"/>
              <w:spacing w:val="-6"/>
              <w:kern w:val="0"/>
              <w:sz w:val="24"/>
            </w:rPr>
          </w:rPrChange>
        </w:rPr>
      </w:pPr>
      <w:r w:rsidRPr="00DD32C0">
        <w:rPr>
          <w:rFonts w:ascii="ＭＳ 明朝" w:hAnsi="ＭＳ 明朝" w:cs="ＭＳ ゴシック"/>
          <w:spacing w:val="-6"/>
          <w:kern w:val="0"/>
          <w:sz w:val="20"/>
          <w:rPrChange w:id="313" w:author="南 隆功(minami-ryuukou)" w:date="2021-01-18T09:58:00Z">
            <w:rPr>
              <w:rFonts w:ascii="ＭＳ 明朝" w:hAnsi="ＭＳ 明朝" w:cs="ＭＳ ゴシック"/>
              <w:spacing w:val="-6"/>
              <w:kern w:val="0"/>
              <w:sz w:val="20"/>
            </w:rPr>
          </w:rPrChange>
        </w:rPr>
        <w:br w:type="page"/>
      </w:r>
    </w:p>
    <w:p w:rsidR="00E6128E" w:rsidRPr="00DD32C0" w:rsidRDefault="00E6128E" w:rsidP="00E6128E">
      <w:pPr>
        <w:pStyle w:val="af9"/>
        <w:jc w:val="right"/>
        <w:rPr>
          <w:rFonts w:ascii="ＭＳ 明朝" w:eastAsia="ＭＳ 明朝" w:hAnsi="ＭＳ 明朝"/>
          <w:spacing w:val="-6"/>
          <w:rPrChange w:id="314"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lang w:eastAsia="zh-TW"/>
          <w:rPrChange w:id="315" w:author="南 隆功(minami-ryuukou)" w:date="2021-01-18T09:58:00Z">
            <w:rPr>
              <w:rFonts w:ascii="ＭＳ 明朝" w:eastAsia="ＭＳ 明朝" w:hAnsi="ＭＳ 明朝" w:hint="eastAsia"/>
              <w:spacing w:val="-6"/>
              <w:lang w:eastAsia="zh-TW"/>
            </w:rPr>
          </w:rPrChange>
        </w:rPr>
        <w:lastRenderedPageBreak/>
        <w:t>別紙</w:t>
      </w:r>
      <w:r w:rsidRPr="00DD32C0">
        <w:rPr>
          <w:rFonts w:ascii="ＭＳ 明朝" w:eastAsia="ＭＳ 明朝" w:hAnsi="ＭＳ 明朝" w:hint="eastAsia"/>
          <w:spacing w:val="-6"/>
          <w:rPrChange w:id="316" w:author="南 隆功(minami-ryuukou)" w:date="2021-01-18T09:58:00Z">
            <w:rPr>
              <w:rFonts w:ascii="ＭＳ 明朝" w:eastAsia="ＭＳ 明朝" w:hAnsi="ＭＳ 明朝" w:hint="eastAsia"/>
              <w:spacing w:val="-6"/>
            </w:rPr>
          </w:rPrChange>
        </w:rPr>
        <w:t>４</w:t>
      </w:r>
    </w:p>
    <w:p w:rsidR="00E6128E" w:rsidRPr="00DD32C0" w:rsidRDefault="00E6128E" w:rsidP="00E6128E">
      <w:pPr>
        <w:pStyle w:val="af9"/>
        <w:rPr>
          <w:rFonts w:ascii="ＭＳ 明朝" w:eastAsia="ＭＳ 明朝" w:hAnsi="ＭＳ 明朝"/>
          <w:spacing w:val="-6"/>
          <w:lang w:eastAsia="zh-TW"/>
          <w:rPrChange w:id="317" w:author="南 隆功(minami-ryuukou)" w:date="2021-01-18T09:58:00Z">
            <w:rPr>
              <w:rFonts w:ascii="ＭＳ 明朝" w:eastAsia="ＭＳ 明朝" w:hAnsi="ＭＳ 明朝"/>
              <w:spacing w:val="-6"/>
              <w:lang w:eastAsia="zh-TW"/>
            </w:rPr>
          </w:rPrChange>
        </w:rPr>
      </w:pPr>
    </w:p>
    <w:p w:rsidR="00E6128E" w:rsidRPr="00DD32C0" w:rsidRDefault="00E6128E" w:rsidP="00E6128E">
      <w:pPr>
        <w:pStyle w:val="af9"/>
        <w:rPr>
          <w:rFonts w:ascii="ＭＳ 明朝" w:eastAsia="ＭＳ 明朝" w:hAnsi="ＭＳ 明朝"/>
          <w:spacing w:val="-6"/>
          <w:lang w:eastAsia="zh-TW"/>
          <w:rPrChange w:id="318" w:author="南 隆功(minami-ryuukou)" w:date="2021-01-18T09:58:00Z">
            <w:rPr>
              <w:rFonts w:ascii="ＭＳ 明朝" w:eastAsia="ＭＳ 明朝" w:hAnsi="ＭＳ 明朝"/>
              <w:spacing w:val="-6"/>
              <w:lang w:eastAsia="zh-TW"/>
            </w:rPr>
          </w:rPrChange>
        </w:rPr>
      </w:pPr>
    </w:p>
    <w:p w:rsidR="00E6128E" w:rsidRPr="00DD32C0" w:rsidRDefault="00E6128E" w:rsidP="00E6128E">
      <w:pPr>
        <w:pStyle w:val="af9"/>
        <w:spacing w:line="484" w:lineRule="exact"/>
        <w:jc w:val="center"/>
        <w:rPr>
          <w:rFonts w:ascii="ＭＳ 明朝" w:eastAsia="ＭＳ 明朝" w:hAnsi="ＭＳ 明朝"/>
          <w:spacing w:val="-6"/>
          <w:sz w:val="28"/>
          <w:szCs w:val="28"/>
          <w:lang w:eastAsia="zh-CN"/>
          <w:rPrChange w:id="319" w:author="南 隆功(minami-ryuukou)" w:date="2021-01-18T09:58:00Z">
            <w:rPr>
              <w:rFonts w:ascii="ＭＳ 明朝" w:eastAsia="ＭＳ 明朝" w:hAnsi="ＭＳ 明朝"/>
              <w:spacing w:val="-6"/>
              <w:sz w:val="28"/>
              <w:szCs w:val="28"/>
              <w:lang w:eastAsia="zh-CN"/>
            </w:rPr>
          </w:rPrChange>
        </w:rPr>
      </w:pPr>
      <w:r w:rsidRPr="00DD32C0">
        <w:rPr>
          <w:rFonts w:ascii="ＭＳ 明朝" w:eastAsia="ＭＳ 明朝" w:hAnsi="ＭＳ 明朝" w:hint="eastAsia"/>
          <w:spacing w:val="-6"/>
          <w:sz w:val="28"/>
          <w:szCs w:val="28"/>
          <w:lang w:eastAsia="zh-CN"/>
          <w:rPrChange w:id="320" w:author="南 隆功(minami-ryuukou)" w:date="2021-01-18T09:58:00Z">
            <w:rPr>
              <w:rFonts w:ascii="ＭＳ 明朝" w:eastAsia="ＭＳ 明朝" w:hAnsi="ＭＳ 明朝" w:hint="eastAsia"/>
              <w:spacing w:val="-6"/>
              <w:sz w:val="28"/>
              <w:szCs w:val="28"/>
              <w:lang w:eastAsia="zh-CN"/>
            </w:rPr>
          </w:rPrChange>
        </w:rPr>
        <w:t>委　　任　　状</w:t>
      </w:r>
    </w:p>
    <w:p w:rsidR="00E6128E" w:rsidRPr="00DD32C0" w:rsidRDefault="00E6128E" w:rsidP="00E6128E">
      <w:pPr>
        <w:pStyle w:val="af9"/>
        <w:rPr>
          <w:rFonts w:ascii="ＭＳ 明朝" w:eastAsia="ＭＳ 明朝" w:hAnsi="ＭＳ 明朝"/>
          <w:spacing w:val="-6"/>
          <w:lang w:eastAsia="zh-CN"/>
          <w:rPrChange w:id="321" w:author="南 隆功(minami-ryuukou)" w:date="2021-01-18T09:58:00Z">
            <w:rPr>
              <w:rFonts w:ascii="ＭＳ 明朝" w:eastAsia="ＭＳ 明朝" w:hAnsi="ＭＳ 明朝"/>
              <w:spacing w:val="-6"/>
              <w:lang w:eastAsia="zh-CN"/>
            </w:rPr>
          </w:rPrChange>
        </w:rPr>
      </w:pPr>
    </w:p>
    <w:p w:rsidR="00E6128E" w:rsidRPr="00DD32C0" w:rsidRDefault="00E6128E" w:rsidP="00E6128E">
      <w:pPr>
        <w:pStyle w:val="af9"/>
        <w:rPr>
          <w:rFonts w:ascii="ＭＳ 明朝" w:eastAsia="ＭＳ 明朝" w:hAnsi="ＭＳ 明朝"/>
          <w:spacing w:val="-6"/>
          <w:lang w:eastAsia="zh-CN"/>
          <w:rPrChange w:id="322" w:author="南 隆功(minami-ryuukou)" w:date="2021-01-18T09:58:00Z">
            <w:rPr>
              <w:rFonts w:ascii="ＭＳ 明朝" w:eastAsia="ＭＳ 明朝" w:hAnsi="ＭＳ 明朝"/>
              <w:spacing w:val="-6"/>
              <w:lang w:eastAsia="zh-CN"/>
            </w:rPr>
          </w:rPrChange>
        </w:rPr>
      </w:pPr>
    </w:p>
    <w:p w:rsidR="00E6128E" w:rsidRPr="00DD32C0" w:rsidRDefault="00E6128E" w:rsidP="00E6128E">
      <w:pPr>
        <w:pStyle w:val="af9"/>
        <w:rPr>
          <w:rFonts w:ascii="ＭＳ 明朝" w:eastAsia="ＭＳ 明朝" w:hAnsi="ＭＳ 明朝"/>
          <w:spacing w:val="-6"/>
          <w:lang w:eastAsia="zh-CN"/>
          <w:rPrChange w:id="323" w:author="南 隆功(minami-ryuukou)" w:date="2021-01-18T09:58:00Z">
            <w:rPr>
              <w:rFonts w:ascii="ＭＳ 明朝" w:eastAsia="ＭＳ 明朝" w:hAnsi="ＭＳ 明朝"/>
              <w:spacing w:val="-6"/>
              <w:lang w:eastAsia="zh-CN"/>
            </w:rPr>
          </w:rPrChange>
        </w:rPr>
      </w:pPr>
    </w:p>
    <w:p w:rsidR="00E6128E" w:rsidRPr="00DD32C0" w:rsidRDefault="00E6128E" w:rsidP="00E6128E">
      <w:pPr>
        <w:pStyle w:val="af9"/>
        <w:rPr>
          <w:rFonts w:ascii="ＭＳ 明朝" w:eastAsia="ＭＳ 明朝" w:hAnsi="ＭＳ 明朝"/>
          <w:spacing w:val="-6"/>
          <w:lang w:eastAsia="zh-CN"/>
          <w:rPrChange w:id="324" w:author="南 隆功(minami-ryuukou)" w:date="2021-01-18T09:58:00Z">
            <w:rPr>
              <w:rFonts w:ascii="ＭＳ 明朝" w:eastAsia="ＭＳ 明朝" w:hAnsi="ＭＳ 明朝"/>
              <w:spacing w:val="-6"/>
              <w:lang w:eastAsia="zh-CN"/>
            </w:rPr>
          </w:rPrChange>
        </w:rPr>
      </w:pPr>
      <w:r w:rsidRPr="00DD32C0">
        <w:rPr>
          <w:rFonts w:ascii="ＭＳ 明朝" w:eastAsia="ＭＳ 明朝" w:hAnsi="ＭＳ 明朝" w:hint="eastAsia"/>
          <w:spacing w:val="-6"/>
          <w:lang w:eastAsia="zh-CN"/>
          <w:rPrChange w:id="325" w:author="南 隆功(minami-ryuukou)" w:date="2021-01-18T09:58:00Z">
            <w:rPr>
              <w:rFonts w:ascii="ＭＳ 明朝" w:eastAsia="ＭＳ 明朝" w:hAnsi="ＭＳ 明朝" w:hint="eastAsia"/>
              <w:spacing w:val="-6"/>
              <w:lang w:eastAsia="zh-CN"/>
            </w:rPr>
          </w:rPrChange>
        </w:rPr>
        <w:t xml:space="preserve">            </w:t>
      </w:r>
    </w:p>
    <w:p w:rsidR="00E6128E" w:rsidRPr="00DD32C0" w:rsidRDefault="00E6128E" w:rsidP="00E6128E">
      <w:pPr>
        <w:pStyle w:val="af9"/>
        <w:rPr>
          <w:rFonts w:ascii="ＭＳ 明朝" w:eastAsia="ＭＳ 明朝" w:hAnsi="ＭＳ 明朝"/>
          <w:spacing w:val="-6"/>
          <w:lang w:eastAsia="zh-CN"/>
          <w:rPrChange w:id="326" w:author="南 隆功(minami-ryuukou)" w:date="2021-01-18T09:58:00Z">
            <w:rPr>
              <w:rFonts w:ascii="ＭＳ 明朝" w:eastAsia="ＭＳ 明朝" w:hAnsi="ＭＳ 明朝"/>
              <w:spacing w:val="-6"/>
              <w:lang w:eastAsia="zh-CN"/>
            </w:rPr>
          </w:rPrChange>
        </w:rPr>
      </w:pPr>
      <w:r w:rsidRPr="00DD32C0">
        <w:rPr>
          <w:rFonts w:ascii="ＭＳ 明朝" w:eastAsia="ＭＳ 明朝" w:hAnsi="ＭＳ 明朝" w:hint="eastAsia"/>
          <w:spacing w:val="-6"/>
          <w:lang w:eastAsia="zh-CN"/>
          <w:rPrChange w:id="327" w:author="南 隆功(minami-ryuukou)" w:date="2021-01-18T09:58:00Z">
            <w:rPr>
              <w:rFonts w:ascii="ＭＳ 明朝" w:eastAsia="ＭＳ 明朝" w:hAnsi="ＭＳ 明朝" w:hint="eastAsia"/>
              <w:spacing w:val="-6"/>
              <w:lang w:eastAsia="zh-CN"/>
            </w:rPr>
          </w:rPrChange>
        </w:rPr>
        <w:t xml:space="preserve">             （住所）</w:t>
      </w:r>
    </w:p>
    <w:p w:rsidR="00E6128E" w:rsidRPr="00DD32C0" w:rsidRDefault="001548D0" w:rsidP="00E6128E">
      <w:pPr>
        <w:pStyle w:val="af9"/>
        <w:rPr>
          <w:rFonts w:ascii="ＭＳ 明朝" w:eastAsia="ＭＳ 明朝" w:hAnsi="ＭＳ 明朝"/>
          <w:spacing w:val="-6"/>
          <w:lang w:eastAsia="zh-CN"/>
          <w:rPrChange w:id="328" w:author="南 隆功(minami-ryuukou)" w:date="2021-01-18T09:58:00Z">
            <w:rPr>
              <w:rFonts w:ascii="ＭＳ 明朝" w:eastAsia="ＭＳ 明朝" w:hAnsi="ＭＳ 明朝"/>
              <w:spacing w:val="-6"/>
              <w:lang w:eastAsia="zh-CN"/>
            </w:rPr>
          </w:rPrChange>
        </w:rPr>
      </w:pPr>
      <w:r w:rsidRPr="00DD32C0">
        <w:rPr>
          <w:rFonts w:ascii="ＭＳ 明朝" w:eastAsia="ＭＳ 明朝" w:hAnsi="ＭＳ 明朝"/>
          <w:noProof/>
          <w:spacing w:val="-6"/>
          <w:rPrChange w:id="329" w:author="南 隆功(minami-ryuukou)" w:date="2021-01-18T09:58:00Z">
            <w:rPr>
              <w:rFonts w:ascii="ＭＳ 明朝" w:eastAsia="ＭＳ 明朝" w:hAnsi="ＭＳ 明朝"/>
              <w:noProof/>
              <w:spacing w:val="-6"/>
            </w:rPr>
          </w:rPrChange>
        </w:rPr>
        <mc:AlternateContent>
          <mc:Choice Requires="wps">
            <w:drawing>
              <wp:anchor distT="0" distB="0" distL="114300" distR="114300" simplePos="0" relativeHeight="251661312" behindDoc="0" locked="0" layoutInCell="0" allowOverlap="1" wp14:anchorId="37B57C77" wp14:editId="4874B6E0">
                <wp:simplePos x="0" y="0"/>
                <wp:positionH relativeFrom="column">
                  <wp:posOffset>1007110</wp:posOffset>
                </wp:positionH>
                <wp:positionV relativeFrom="paragraph">
                  <wp:posOffset>3175</wp:posOffset>
                </wp:positionV>
                <wp:extent cx="3098800" cy="0"/>
                <wp:effectExtent l="952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67DA"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2L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HCD&#10;jYsaAgAAUQQAAA4AAAAAAAAAAAAAAAAALgIAAGRycy9lMm9Eb2MueG1sUEsBAi0AFAAGAAgAAAAh&#10;AGNiL8vWAAAABQEAAA8AAAAAAAAAAAAAAAAAdAQAAGRycy9kb3ducmV2LnhtbFBLBQYAAAAABAAE&#10;APMAAAB3BQAAAAA=&#10;" o:allowincell="f" strokeweight=".5pt"/>
            </w:pict>
          </mc:Fallback>
        </mc:AlternateContent>
      </w:r>
    </w:p>
    <w:p w:rsidR="00E6128E" w:rsidRPr="00DD32C0" w:rsidRDefault="00E6128E" w:rsidP="00E6128E">
      <w:pPr>
        <w:pStyle w:val="af9"/>
        <w:rPr>
          <w:rFonts w:ascii="ＭＳ 明朝" w:eastAsia="ＭＳ 明朝" w:hAnsi="ＭＳ 明朝"/>
          <w:spacing w:val="-6"/>
          <w:lang w:eastAsia="zh-CN"/>
          <w:rPrChange w:id="330" w:author="南 隆功(minami-ryuukou)" w:date="2021-01-18T09:58:00Z">
            <w:rPr>
              <w:rFonts w:ascii="ＭＳ 明朝" w:eastAsia="ＭＳ 明朝" w:hAnsi="ＭＳ 明朝"/>
              <w:spacing w:val="-6"/>
              <w:lang w:eastAsia="zh-CN"/>
            </w:rPr>
          </w:rPrChange>
        </w:rPr>
      </w:pPr>
    </w:p>
    <w:p w:rsidR="00E6128E" w:rsidRPr="00DD32C0" w:rsidRDefault="009722DA" w:rsidP="00E6128E">
      <w:pPr>
        <w:pStyle w:val="af9"/>
        <w:rPr>
          <w:rFonts w:ascii="ＭＳ 明朝" w:eastAsia="ＭＳ 明朝" w:hAnsi="ＭＳ 明朝"/>
          <w:spacing w:val="-6"/>
          <w:rPrChange w:id="331" w:author="南 隆功(minami-ryuukou)" w:date="2021-01-18T09:58:00Z">
            <w:rPr>
              <w:rFonts w:ascii="ＭＳ 明朝" w:eastAsia="ＭＳ 明朝" w:hAnsi="ＭＳ 明朝"/>
              <w:spacing w:val="-6"/>
            </w:rPr>
          </w:rPrChange>
        </w:rPr>
      </w:pPr>
      <w:r w:rsidRPr="00DD32C0">
        <w:rPr>
          <w:rFonts w:ascii="ＭＳ 明朝" w:eastAsia="ＭＳ 明朝" w:hAnsi="ＭＳ 明朝"/>
          <w:noProof/>
          <w:spacing w:val="-6"/>
          <w:rPrChange w:id="332" w:author="南 隆功(minami-ryuukou)" w:date="2021-01-18T09:58:00Z">
            <w:rPr>
              <w:rFonts w:ascii="ＭＳ 明朝" w:eastAsia="ＭＳ 明朝" w:hAnsi="ＭＳ 明朝"/>
              <w:noProof/>
              <w:spacing w:val="-6"/>
            </w:rPr>
          </w:rPrChange>
        </w:rPr>
        <mc:AlternateContent>
          <mc:Choice Requires="wps">
            <w:drawing>
              <wp:anchor distT="0" distB="0" distL="114300" distR="114300" simplePos="0" relativeHeight="251662336" behindDoc="0" locked="0" layoutInCell="0" allowOverlap="1" wp14:anchorId="40987A74" wp14:editId="349E8E21">
                <wp:simplePos x="0" y="0"/>
                <wp:positionH relativeFrom="column">
                  <wp:posOffset>1007110</wp:posOffset>
                </wp:positionH>
                <wp:positionV relativeFrom="paragraph">
                  <wp:posOffset>192405</wp:posOffset>
                </wp:positionV>
                <wp:extent cx="2385060" cy="7620"/>
                <wp:effectExtent l="0" t="0" r="34290"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76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B241" id="Line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5.15pt" to="267.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" o:allowincell="f" strokeweight=".5pt"/>
            </w:pict>
          </mc:Fallback>
        </mc:AlternateContent>
      </w:r>
      <w:r w:rsidR="00E6128E" w:rsidRPr="00DD32C0">
        <w:rPr>
          <w:rFonts w:ascii="ＭＳ 明朝" w:eastAsia="ＭＳ 明朝" w:hAnsi="ＭＳ 明朝" w:hint="eastAsia"/>
          <w:spacing w:val="-6"/>
          <w:lang w:eastAsia="zh-CN"/>
          <w:rPrChange w:id="333" w:author="南 隆功(minami-ryuukou)" w:date="2021-01-18T09:58:00Z">
            <w:rPr>
              <w:rFonts w:ascii="ＭＳ 明朝" w:eastAsia="ＭＳ 明朝" w:hAnsi="ＭＳ 明朝" w:hint="eastAsia"/>
              <w:spacing w:val="-6"/>
              <w:lang w:eastAsia="zh-CN"/>
            </w:rPr>
          </w:rPrChange>
        </w:rPr>
        <w:t xml:space="preserve">      　</w:t>
      </w:r>
      <w:r w:rsidR="00E6128E" w:rsidRPr="00DD32C0">
        <w:rPr>
          <w:rFonts w:ascii="ＭＳ 明朝" w:eastAsia="ＭＳ 明朝" w:hAnsi="ＭＳ 明朝" w:hint="eastAsia"/>
          <w:spacing w:val="-6"/>
          <w:rPrChange w:id="334" w:author="南 隆功(minami-ryuukou)" w:date="2021-01-18T09:58:00Z">
            <w:rPr>
              <w:rFonts w:ascii="ＭＳ 明朝" w:eastAsia="ＭＳ 明朝" w:hAnsi="ＭＳ 明朝" w:hint="eastAsia"/>
              <w:spacing w:val="-6"/>
            </w:rPr>
          </w:rPrChange>
        </w:rPr>
        <w:t>私は、（氏名）                            印  を代理人と定め下記案件</w:t>
      </w:r>
    </w:p>
    <w:p w:rsidR="00E6128E" w:rsidRPr="00DD32C0" w:rsidRDefault="00E6128E" w:rsidP="00E6128E">
      <w:pPr>
        <w:pStyle w:val="af9"/>
        <w:rPr>
          <w:rFonts w:ascii="ＭＳ 明朝" w:eastAsia="ＭＳ 明朝" w:hAnsi="ＭＳ 明朝"/>
          <w:spacing w:val="-6"/>
          <w:rPrChange w:id="335"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rPrChange w:id="336" w:author="南 隆功(minami-ryuukou)" w:date="2021-01-18T09:58:00Z">
            <w:rPr>
              <w:rFonts w:ascii="ＭＳ 明朝" w:eastAsia="ＭＳ 明朝" w:hAnsi="ＭＳ 明朝" w:hint="eastAsia"/>
              <w:spacing w:val="-6"/>
            </w:rPr>
          </w:rPrChange>
        </w:rPr>
        <w:t xml:space="preserve">      の入札及び見積りに関する一切の権限を委任します。</w:t>
      </w:r>
    </w:p>
    <w:p w:rsidR="00E6128E" w:rsidRPr="00DD32C0" w:rsidRDefault="00E6128E" w:rsidP="00E6128E">
      <w:pPr>
        <w:pStyle w:val="af9"/>
        <w:rPr>
          <w:rFonts w:ascii="ＭＳ 明朝" w:eastAsia="ＭＳ 明朝" w:hAnsi="ＭＳ 明朝"/>
          <w:spacing w:val="-6"/>
          <w:rPrChange w:id="337" w:author="南 隆功(minami-ryuukou)" w:date="2021-01-18T09:58:00Z">
            <w:rPr>
              <w:rFonts w:ascii="ＭＳ 明朝" w:eastAsia="ＭＳ 明朝" w:hAnsi="ＭＳ 明朝"/>
              <w:spacing w:val="-6"/>
            </w:rPr>
          </w:rPrChange>
        </w:rPr>
      </w:pPr>
    </w:p>
    <w:p w:rsidR="00E6128E" w:rsidRPr="00DD32C0" w:rsidRDefault="00E6128E" w:rsidP="00E6128E">
      <w:pPr>
        <w:pStyle w:val="af9"/>
        <w:rPr>
          <w:rFonts w:ascii="ＭＳ 明朝" w:eastAsia="ＭＳ 明朝" w:hAnsi="ＭＳ 明朝"/>
          <w:spacing w:val="-6"/>
          <w:rPrChange w:id="338" w:author="南 隆功(minami-ryuukou)" w:date="2021-01-18T09:58:00Z">
            <w:rPr>
              <w:rFonts w:ascii="ＭＳ 明朝" w:eastAsia="ＭＳ 明朝" w:hAnsi="ＭＳ 明朝"/>
              <w:spacing w:val="-6"/>
            </w:rPr>
          </w:rPrChange>
        </w:rPr>
      </w:pPr>
    </w:p>
    <w:p w:rsidR="00E6128E" w:rsidRPr="00DD32C0" w:rsidRDefault="00E6128E" w:rsidP="00E6128E">
      <w:pPr>
        <w:pStyle w:val="af9"/>
        <w:jc w:val="center"/>
        <w:rPr>
          <w:rFonts w:ascii="ＭＳ 明朝" w:eastAsia="ＭＳ 明朝" w:hAnsi="ＭＳ 明朝"/>
          <w:spacing w:val="-6"/>
          <w:lang w:eastAsia="zh-TW"/>
          <w:rPrChange w:id="339" w:author="南 隆功(minami-ryuukou)" w:date="2021-01-18T09:58:00Z">
            <w:rPr>
              <w:rFonts w:ascii="ＭＳ 明朝" w:eastAsia="ＭＳ 明朝" w:hAnsi="ＭＳ 明朝"/>
              <w:spacing w:val="-6"/>
              <w:lang w:eastAsia="zh-TW"/>
            </w:rPr>
          </w:rPrChange>
        </w:rPr>
      </w:pPr>
      <w:r w:rsidRPr="00DD32C0">
        <w:rPr>
          <w:rFonts w:ascii="ＭＳ 明朝" w:eastAsia="ＭＳ 明朝" w:hAnsi="ＭＳ 明朝" w:hint="eastAsia"/>
          <w:spacing w:val="-6"/>
          <w:lang w:eastAsia="zh-TW"/>
          <w:rPrChange w:id="340" w:author="南 隆功(minami-ryuukou)" w:date="2021-01-18T09:58:00Z">
            <w:rPr>
              <w:rFonts w:ascii="ＭＳ 明朝" w:eastAsia="ＭＳ 明朝" w:hAnsi="ＭＳ 明朝" w:hint="eastAsia"/>
              <w:spacing w:val="-6"/>
              <w:lang w:eastAsia="zh-TW"/>
            </w:rPr>
          </w:rPrChange>
        </w:rPr>
        <w:t>記</w:t>
      </w:r>
    </w:p>
    <w:p w:rsidR="00E6128E" w:rsidRPr="00DD32C0" w:rsidRDefault="00E6128E" w:rsidP="00E6128E">
      <w:pPr>
        <w:pStyle w:val="af9"/>
        <w:rPr>
          <w:rFonts w:ascii="ＭＳ 明朝" w:eastAsia="ＭＳ 明朝" w:hAnsi="ＭＳ 明朝"/>
          <w:spacing w:val="-6"/>
          <w:lang w:eastAsia="zh-TW"/>
          <w:rPrChange w:id="341" w:author="南 隆功(minami-ryuukou)" w:date="2021-01-18T09:58:00Z">
            <w:rPr>
              <w:rFonts w:ascii="ＭＳ 明朝" w:eastAsia="ＭＳ 明朝" w:hAnsi="ＭＳ 明朝"/>
              <w:spacing w:val="-6"/>
              <w:lang w:eastAsia="zh-TW"/>
            </w:rPr>
          </w:rPrChange>
        </w:rPr>
      </w:pPr>
    </w:p>
    <w:p w:rsidR="00E6128E" w:rsidRPr="00DD32C0" w:rsidRDefault="00E6128E" w:rsidP="00E6128E">
      <w:pPr>
        <w:pStyle w:val="af9"/>
        <w:rPr>
          <w:rFonts w:ascii="ＭＳ 明朝" w:eastAsia="ＭＳ 明朝" w:hAnsi="ＭＳ 明朝"/>
          <w:spacing w:val="-6"/>
          <w:rPrChange w:id="342"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lang w:eastAsia="zh-TW"/>
          <w:rPrChange w:id="343" w:author="南 隆功(minami-ryuukou)" w:date="2021-01-18T09:58:00Z">
            <w:rPr>
              <w:rFonts w:ascii="ＭＳ 明朝" w:eastAsia="ＭＳ 明朝" w:hAnsi="ＭＳ 明朝" w:hint="eastAsia"/>
              <w:spacing w:val="-6"/>
              <w:lang w:eastAsia="zh-TW"/>
            </w:rPr>
          </w:rPrChange>
        </w:rPr>
        <w:t xml:space="preserve">         </w:t>
      </w:r>
    </w:p>
    <w:p w:rsidR="00E6128E" w:rsidRPr="00DD32C0" w:rsidRDefault="00E6128E" w:rsidP="00E6128E">
      <w:pPr>
        <w:pStyle w:val="af9"/>
        <w:rPr>
          <w:rFonts w:ascii="ＭＳ 明朝" w:eastAsia="ＭＳ 明朝" w:hAnsi="ＭＳ 明朝"/>
          <w:spacing w:val="-6"/>
          <w:rPrChange w:id="344"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lang w:eastAsia="zh-TW"/>
          <w:rPrChange w:id="345" w:author="南 隆功(minami-ryuukou)" w:date="2021-01-18T09:58:00Z">
            <w:rPr>
              <w:rFonts w:ascii="ＭＳ 明朝" w:eastAsia="ＭＳ 明朝" w:hAnsi="ＭＳ 明朝" w:hint="eastAsia"/>
              <w:spacing w:val="-6"/>
              <w:lang w:eastAsia="zh-TW"/>
            </w:rPr>
          </w:rPrChange>
        </w:rPr>
        <w:t xml:space="preserve">      </w:t>
      </w:r>
      <w:r w:rsidRPr="00DD32C0">
        <w:rPr>
          <w:rFonts w:ascii="ＭＳ 明朝" w:eastAsia="ＭＳ 明朝" w:hAnsi="ＭＳ 明朝" w:hint="eastAsia"/>
          <w:spacing w:val="-6"/>
          <w:rPrChange w:id="346" w:author="南 隆功(minami-ryuukou)" w:date="2021-01-18T09:58:00Z">
            <w:rPr>
              <w:rFonts w:ascii="ＭＳ 明朝" w:eastAsia="ＭＳ 明朝" w:hAnsi="ＭＳ 明朝" w:hint="eastAsia"/>
              <w:spacing w:val="-6"/>
            </w:rPr>
          </w:rPrChange>
        </w:rPr>
        <w:t>案件名：</w:t>
      </w:r>
      <w:r w:rsidR="00BE19A0" w:rsidRPr="00DD32C0">
        <w:rPr>
          <w:rFonts w:ascii="ＭＳ 明朝" w:eastAsia="ＭＳ 明朝" w:hAnsi="ＭＳ 明朝" w:hint="eastAsia"/>
          <w:spacing w:val="-6"/>
          <w:rPrChange w:id="347" w:author="南 隆功(minami-ryuukou)" w:date="2021-01-18T09:58:00Z">
            <w:rPr>
              <w:rFonts w:ascii="ＭＳ 明朝" w:eastAsia="ＭＳ 明朝" w:hAnsi="ＭＳ 明朝" w:hint="eastAsia"/>
              <w:color w:val="000000"/>
              <w:spacing w:val="-6"/>
            </w:rPr>
          </w:rPrChange>
        </w:rPr>
        <w:t>令和３</w:t>
      </w:r>
      <w:r w:rsidRPr="00DD32C0">
        <w:rPr>
          <w:rFonts w:ascii="ＭＳ 明朝" w:eastAsia="ＭＳ 明朝" w:hAnsi="ＭＳ 明朝" w:cs="ＭＳ 明朝" w:hint="eastAsia"/>
          <w:spacing w:val="-6"/>
          <w:rPrChange w:id="348" w:author="南 隆功(minami-ryuukou)" w:date="2021-01-18T09:58:00Z">
            <w:rPr>
              <w:rFonts w:ascii="ＭＳ 明朝" w:eastAsia="ＭＳ 明朝" w:hAnsi="ＭＳ 明朝" w:cs="ＭＳ 明朝" w:hint="eastAsia"/>
              <w:color w:val="000000"/>
              <w:spacing w:val="-6"/>
            </w:rPr>
          </w:rPrChange>
        </w:rPr>
        <w:t>年</w:t>
      </w:r>
      <w:ins w:id="349" w:author="南 隆功(minami-ryuukou)" w:date="2021-01-05T11:45:00Z">
        <w:r w:rsidR="000A118F" w:rsidRPr="00DD32C0">
          <w:rPr>
            <w:rFonts w:ascii="ＭＳ 明朝" w:eastAsia="ＭＳ 明朝" w:hAnsi="ＭＳ 明朝" w:cs="ＭＳ 明朝" w:hint="eastAsia"/>
            <w:spacing w:val="-6"/>
            <w:rPrChange w:id="350" w:author="南 隆功(minami-ryuukou)" w:date="2021-01-18T09:58:00Z">
              <w:rPr>
                <w:rFonts w:ascii="ＭＳ 明朝" w:eastAsia="ＭＳ 明朝" w:hAnsi="ＭＳ 明朝" w:cs="ＭＳ 明朝" w:hint="eastAsia"/>
                <w:color w:val="FF0000"/>
                <w:spacing w:val="-6"/>
              </w:rPr>
            </w:rPrChange>
          </w:rPr>
          <w:t>３</w:t>
        </w:r>
      </w:ins>
      <w:del w:id="351" w:author="南 隆功(minami-ryuukou)" w:date="2021-01-05T11:45:00Z">
        <w:r w:rsidR="00B7535E" w:rsidRPr="00DD32C0" w:rsidDel="000A118F">
          <w:rPr>
            <w:rFonts w:ascii="ＭＳ 明朝" w:eastAsia="ＭＳ 明朝" w:hAnsi="ＭＳ 明朝" w:cs="ＭＳ 明朝" w:hint="eastAsia"/>
            <w:spacing w:val="-6"/>
            <w:rPrChange w:id="352" w:author="南 隆功(minami-ryuukou)" w:date="2021-01-18T09:58:00Z">
              <w:rPr>
                <w:rFonts w:ascii="ＭＳ 明朝" w:eastAsia="ＭＳ 明朝" w:hAnsi="ＭＳ 明朝" w:cs="ＭＳ 明朝" w:hint="eastAsia"/>
                <w:color w:val="000000"/>
                <w:spacing w:val="-6"/>
              </w:rPr>
            </w:rPrChange>
          </w:rPr>
          <w:delText>○</w:delText>
        </w:r>
      </w:del>
      <w:r w:rsidRPr="00DD32C0">
        <w:rPr>
          <w:rFonts w:ascii="ＭＳ 明朝" w:eastAsia="ＭＳ 明朝" w:hAnsi="ＭＳ 明朝" w:cs="ＭＳ 明朝" w:hint="eastAsia"/>
          <w:spacing w:val="-6"/>
          <w:rPrChange w:id="353" w:author="南 隆功(minami-ryuukou)" w:date="2021-01-18T09:58:00Z">
            <w:rPr>
              <w:rFonts w:ascii="ＭＳ 明朝" w:eastAsia="ＭＳ 明朝" w:hAnsi="ＭＳ 明朝" w:cs="ＭＳ 明朝" w:hint="eastAsia"/>
              <w:color w:val="000000"/>
              <w:spacing w:val="-6"/>
            </w:rPr>
          </w:rPrChange>
        </w:rPr>
        <w:t>月</w:t>
      </w:r>
      <w:ins w:id="354" w:author="南 隆功(minami-ryuukou)" w:date="2021-01-05T11:45:00Z">
        <w:r w:rsidR="000A118F" w:rsidRPr="00DD32C0">
          <w:rPr>
            <w:rFonts w:ascii="ＭＳ 明朝" w:eastAsia="ＭＳ 明朝" w:hAnsi="ＭＳ 明朝" w:cs="ＭＳ 明朝" w:hint="eastAsia"/>
            <w:spacing w:val="-6"/>
            <w:rPrChange w:id="355" w:author="南 隆功(minami-ryuukou)" w:date="2021-01-18T09:58:00Z">
              <w:rPr>
                <w:rFonts w:ascii="ＭＳ 明朝" w:eastAsia="ＭＳ 明朝" w:hAnsi="ＭＳ 明朝" w:cs="ＭＳ 明朝" w:hint="eastAsia"/>
                <w:color w:val="FF0000"/>
                <w:spacing w:val="-6"/>
              </w:rPr>
            </w:rPrChange>
          </w:rPr>
          <w:t>５</w:t>
        </w:r>
      </w:ins>
      <w:del w:id="356" w:author="南 隆功(minami-ryuukou)" w:date="2021-01-05T11:45:00Z">
        <w:r w:rsidR="00B7535E" w:rsidRPr="00DD32C0" w:rsidDel="000A118F">
          <w:rPr>
            <w:rFonts w:ascii="ＭＳ 明朝" w:eastAsia="ＭＳ 明朝" w:hAnsi="ＭＳ 明朝" w:cs="ＭＳ 明朝" w:hint="eastAsia"/>
            <w:spacing w:val="-6"/>
            <w:rPrChange w:id="357" w:author="南 隆功(minami-ryuukou)" w:date="2021-01-18T09:58:00Z">
              <w:rPr>
                <w:rFonts w:ascii="ＭＳ 明朝" w:eastAsia="ＭＳ 明朝" w:hAnsi="ＭＳ 明朝" w:cs="ＭＳ 明朝" w:hint="eastAsia"/>
                <w:color w:val="000000"/>
                <w:spacing w:val="-6"/>
              </w:rPr>
            </w:rPrChange>
          </w:rPr>
          <w:delText>○</w:delText>
        </w:r>
      </w:del>
      <w:r w:rsidRPr="00DD32C0">
        <w:rPr>
          <w:rFonts w:ascii="ＭＳ 明朝" w:eastAsia="ＭＳ 明朝" w:hAnsi="ＭＳ 明朝" w:cs="ＭＳ 明朝" w:hint="eastAsia"/>
          <w:spacing w:val="-6"/>
          <w:rPrChange w:id="358" w:author="南 隆功(minami-ryuukou)" w:date="2021-01-18T09:58:00Z">
            <w:rPr>
              <w:rFonts w:ascii="ＭＳ 明朝" w:eastAsia="ＭＳ 明朝" w:hAnsi="ＭＳ 明朝" w:cs="ＭＳ 明朝" w:hint="eastAsia"/>
              <w:color w:val="000000"/>
              <w:spacing w:val="-6"/>
            </w:rPr>
          </w:rPrChange>
        </w:rPr>
        <w:t>日</w:t>
      </w:r>
      <w:r w:rsidRPr="00DD32C0">
        <w:rPr>
          <w:rFonts w:ascii="ＭＳ 明朝" w:eastAsia="ＭＳ 明朝" w:hAnsi="ＭＳ 明朝" w:hint="eastAsia"/>
          <w:spacing w:val="-6"/>
          <w:rPrChange w:id="359" w:author="南 隆功(minami-ryuukou)" w:date="2021-01-18T09:58:00Z">
            <w:rPr>
              <w:rFonts w:ascii="ＭＳ 明朝" w:eastAsia="ＭＳ 明朝" w:hAnsi="ＭＳ 明朝" w:hint="eastAsia"/>
              <w:spacing w:val="-6"/>
            </w:rPr>
          </w:rPrChange>
        </w:rPr>
        <w:t>開札</w:t>
      </w:r>
    </w:p>
    <w:p w:rsidR="00E6128E" w:rsidRPr="00DD32C0" w:rsidRDefault="00E6128E" w:rsidP="00F164DD">
      <w:pPr>
        <w:pStyle w:val="af9"/>
        <w:ind w:leftChars="607" w:left="1416" w:hangingChars="68" w:hanging="141"/>
        <w:rPr>
          <w:rFonts w:ascii="ＭＳ 明朝" w:eastAsia="ＭＳ 明朝" w:hAnsi="ＭＳ 明朝"/>
          <w:spacing w:val="-6"/>
          <w:rPrChange w:id="360"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rPrChange w:id="361" w:author="南 隆功(minami-ryuukou)" w:date="2021-01-18T09:58:00Z">
            <w:rPr>
              <w:rFonts w:ascii="ＭＳ 明朝" w:eastAsia="ＭＳ 明朝" w:hAnsi="ＭＳ 明朝" w:hint="eastAsia"/>
              <w:spacing w:val="-6"/>
            </w:rPr>
          </w:rPrChange>
        </w:rPr>
        <w:t>「</w:t>
      </w:r>
      <w:r w:rsidR="00BE19A0" w:rsidRPr="00DD32C0">
        <w:rPr>
          <w:rFonts w:ascii="ＭＳ 明朝" w:eastAsia="ＭＳ 明朝" w:hAnsi="ＭＳ 明朝" w:hint="eastAsia"/>
          <w:spacing w:val="-6"/>
          <w:rPrChange w:id="362" w:author="南 隆功(minami-ryuukou)" w:date="2021-01-18T09:58:00Z">
            <w:rPr>
              <w:rFonts w:ascii="ＭＳ 明朝" w:eastAsia="ＭＳ 明朝" w:hAnsi="ＭＳ 明朝" w:hint="eastAsia"/>
              <w:spacing w:val="-6"/>
            </w:rPr>
          </w:rPrChange>
        </w:rPr>
        <w:t>令和３</w:t>
      </w:r>
      <w:r w:rsidR="007C7A2A" w:rsidRPr="00DD32C0">
        <w:rPr>
          <w:rFonts w:ascii="ＭＳ 明朝" w:eastAsia="ＭＳ 明朝" w:hAnsi="ＭＳ 明朝" w:hint="eastAsia"/>
          <w:spacing w:val="-6"/>
          <w:rPrChange w:id="363" w:author="南 隆功(minami-ryuukou)" w:date="2021-01-18T09:58:00Z">
            <w:rPr>
              <w:rFonts w:ascii="ＭＳ 明朝" w:eastAsia="ＭＳ 明朝" w:hAnsi="ＭＳ 明朝" w:hint="eastAsia"/>
              <w:spacing w:val="-6"/>
            </w:rPr>
          </w:rPrChange>
        </w:rPr>
        <w:t>年度</w:t>
      </w:r>
      <w:r w:rsidR="007548F8" w:rsidRPr="00DD32C0">
        <w:rPr>
          <w:rFonts w:ascii="ＭＳ 明朝" w:eastAsia="ＭＳ 明朝" w:hAnsi="ＭＳ 明朝"/>
          <w:spacing w:val="-6"/>
          <w:rPrChange w:id="364" w:author="南 隆功(minami-ryuukou)" w:date="2021-01-18T09:58:00Z">
            <w:rPr>
              <w:rFonts w:ascii="ＭＳ 明朝" w:eastAsia="ＭＳ 明朝" w:hAnsi="ＭＳ 明朝"/>
              <w:spacing w:val="-6"/>
            </w:rPr>
          </w:rPrChange>
        </w:rPr>
        <w:t>中小企業・小規模事業者等に対する働き方改革推進</w:t>
      </w:r>
      <w:r w:rsidR="00B7535E" w:rsidRPr="00DD32C0">
        <w:rPr>
          <w:rFonts w:ascii="ＭＳ 明朝" w:eastAsia="ＭＳ 明朝" w:hAnsi="ＭＳ 明朝" w:hint="eastAsia"/>
          <w:spacing w:val="-6"/>
          <w:rPrChange w:id="365" w:author="南 隆功(minami-ryuukou)" w:date="2021-01-18T09:58:00Z">
            <w:rPr>
              <w:rFonts w:ascii="ＭＳ 明朝" w:eastAsia="ＭＳ 明朝" w:hAnsi="ＭＳ 明朝" w:hint="eastAsia"/>
              <w:spacing w:val="-6"/>
            </w:rPr>
          </w:rPrChange>
        </w:rPr>
        <w:t>支援事業</w:t>
      </w:r>
      <w:r w:rsidR="00F164DD" w:rsidRPr="00DD32C0">
        <w:rPr>
          <w:rFonts w:ascii="ＭＳ 明朝" w:eastAsia="ＭＳ 明朝" w:hAnsi="ＭＳ 明朝"/>
          <w:spacing w:val="-6"/>
          <w:rPrChange w:id="366" w:author="南 隆功(minami-ryuukou)" w:date="2021-01-18T09:58:00Z">
            <w:rPr>
              <w:rFonts w:ascii="ＭＳ 明朝" w:eastAsia="ＭＳ 明朝" w:hAnsi="ＭＳ 明朝"/>
              <w:spacing w:val="-6"/>
            </w:rPr>
          </w:rPrChange>
        </w:rPr>
        <w:t>（窓口相談・セミナー等による支援）</w:t>
      </w:r>
      <w:r w:rsidRPr="00DD32C0">
        <w:rPr>
          <w:rFonts w:ascii="ＭＳ 明朝" w:eastAsia="ＭＳ 明朝" w:hAnsi="ＭＳ 明朝" w:hint="eastAsia"/>
          <w:spacing w:val="-6"/>
          <w:rPrChange w:id="367" w:author="南 隆功(minami-ryuukou)" w:date="2021-01-18T09:58:00Z">
            <w:rPr>
              <w:rFonts w:ascii="ＭＳ 明朝" w:eastAsia="ＭＳ 明朝" w:hAnsi="ＭＳ 明朝" w:hint="eastAsia"/>
              <w:spacing w:val="-6"/>
            </w:rPr>
          </w:rPrChange>
        </w:rPr>
        <w:t>」</w:t>
      </w:r>
    </w:p>
    <w:p w:rsidR="00E6128E" w:rsidRPr="00DD32C0" w:rsidRDefault="00E6128E" w:rsidP="00E6128E">
      <w:pPr>
        <w:pStyle w:val="af9"/>
        <w:rPr>
          <w:rFonts w:ascii="ＭＳ 明朝" w:eastAsia="ＭＳ 明朝" w:hAnsi="ＭＳ 明朝"/>
          <w:spacing w:val="-6"/>
          <w:rPrChange w:id="368" w:author="南 隆功(minami-ryuukou)" w:date="2021-01-18T09:58:00Z">
            <w:rPr>
              <w:rFonts w:ascii="ＭＳ 明朝" w:eastAsia="ＭＳ 明朝" w:hAnsi="ＭＳ 明朝"/>
              <w:spacing w:val="-6"/>
            </w:rPr>
          </w:rPrChange>
        </w:rPr>
      </w:pPr>
    </w:p>
    <w:p w:rsidR="00E6128E" w:rsidRPr="00DD32C0" w:rsidRDefault="00E6128E" w:rsidP="00E6128E">
      <w:pPr>
        <w:pStyle w:val="af9"/>
        <w:rPr>
          <w:rFonts w:ascii="ＭＳ 明朝" w:eastAsia="ＭＳ 明朝" w:hAnsi="ＭＳ 明朝"/>
          <w:spacing w:val="-6"/>
          <w:rPrChange w:id="369" w:author="南 隆功(minami-ryuukou)" w:date="2021-01-18T09:58:00Z">
            <w:rPr>
              <w:rFonts w:ascii="ＭＳ 明朝" w:eastAsia="ＭＳ 明朝" w:hAnsi="ＭＳ 明朝"/>
              <w:spacing w:val="-6"/>
            </w:rPr>
          </w:rPrChange>
        </w:rPr>
      </w:pPr>
    </w:p>
    <w:p w:rsidR="00E6128E" w:rsidRPr="00DD32C0" w:rsidRDefault="00E6128E" w:rsidP="00E6128E">
      <w:pPr>
        <w:pStyle w:val="af9"/>
        <w:rPr>
          <w:rFonts w:ascii="ＭＳ 明朝" w:eastAsia="ＭＳ 明朝" w:hAnsi="ＭＳ 明朝"/>
          <w:spacing w:val="-6"/>
          <w:rPrChange w:id="370" w:author="南 隆功(minami-ryuukou)" w:date="2021-01-18T09:58:00Z">
            <w:rPr>
              <w:rFonts w:ascii="ＭＳ 明朝" w:eastAsia="ＭＳ 明朝" w:hAnsi="ＭＳ 明朝"/>
              <w:spacing w:val="-6"/>
            </w:rPr>
          </w:rPrChange>
        </w:rPr>
      </w:pPr>
    </w:p>
    <w:p w:rsidR="00E6128E" w:rsidRPr="00DD32C0" w:rsidRDefault="00E6128E" w:rsidP="00E6128E">
      <w:pPr>
        <w:pStyle w:val="af9"/>
        <w:rPr>
          <w:rFonts w:ascii="ＭＳ 明朝" w:eastAsia="ＭＳ 明朝" w:hAnsi="ＭＳ 明朝"/>
          <w:spacing w:val="-6"/>
          <w:rPrChange w:id="371" w:author="南 隆功(minami-ryuukou)" w:date="2021-01-18T09:58:00Z">
            <w:rPr>
              <w:rFonts w:ascii="ＭＳ 明朝" w:eastAsia="ＭＳ 明朝" w:hAnsi="ＭＳ 明朝"/>
              <w:spacing w:val="-6"/>
            </w:rPr>
          </w:rPrChange>
        </w:rPr>
      </w:pPr>
    </w:p>
    <w:p w:rsidR="00E6128E" w:rsidRPr="00DD32C0" w:rsidRDefault="009722DA" w:rsidP="00E6128E">
      <w:pPr>
        <w:pStyle w:val="af9"/>
        <w:rPr>
          <w:rFonts w:ascii="ＭＳ 明朝" w:eastAsia="ＭＳ 明朝" w:hAnsi="ＭＳ 明朝"/>
          <w:spacing w:val="-6"/>
          <w:rPrChange w:id="372" w:author="南 隆功(minami-ryuukou)" w:date="2021-01-18T09:58:00Z">
            <w:rPr>
              <w:rFonts w:ascii="ＭＳ 明朝" w:eastAsia="ＭＳ 明朝" w:hAnsi="ＭＳ 明朝"/>
              <w:spacing w:val="-6"/>
            </w:rPr>
          </w:rPrChange>
        </w:rPr>
      </w:pPr>
      <w:r w:rsidRPr="00DD32C0">
        <w:rPr>
          <w:rFonts w:ascii="ＭＳ 明朝" w:eastAsia="ＭＳ 明朝" w:hAnsi="ＭＳ 明朝" w:hint="eastAsia"/>
          <w:spacing w:val="-6"/>
          <w:rPrChange w:id="373" w:author="南 隆功(minami-ryuukou)" w:date="2021-01-18T09:58:00Z">
            <w:rPr>
              <w:rFonts w:ascii="ＭＳ 明朝" w:eastAsia="ＭＳ 明朝" w:hAnsi="ＭＳ 明朝" w:hint="eastAsia"/>
              <w:spacing w:val="-6"/>
            </w:rPr>
          </w:rPrChange>
        </w:rPr>
        <w:t>令和</w:t>
      </w:r>
      <w:r w:rsidR="00E6128E" w:rsidRPr="00DD32C0">
        <w:rPr>
          <w:rFonts w:ascii="ＭＳ 明朝" w:eastAsia="ＭＳ 明朝" w:hAnsi="ＭＳ 明朝" w:hint="eastAsia"/>
          <w:spacing w:val="-6"/>
          <w:rPrChange w:id="374" w:author="南 隆功(minami-ryuukou)" w:date="2021-01-18T09:58:00Z">
            <w:rPr>
              <w:rFonts w:ascii="ＭＳ 明朝" w:eastAsia="ＭＳ 明朝" w:hAnsi="ＭＳ 明朝" w:hint="eastAsia"/>
              <w:spacing w:val="-6"/>
            </w:rPr>
          </w:rPrChange>
        </w:rPr>
        <w:t xml:space="preserve">　　年　　月　　日</w:t>
      </w:r>
    </w:p>
    <w:p w:rsidR="00E6128E" w:rsidRPr="00DD32C0" w:rsidRDefault="00E6128E" w:rsidP="00E6128E">
      <w:pPr>
        <w:pStyle w:val="af9"/>
        <w:rPr>
          <w:rFonts w:ascii="ＭＳ 明朝" w:eastAsia="ＭＳ 明朝" w:hAnsi="ＭＳ 明朝"/>
          <w:spacing w:val="-6"/>
          <w:rPrChange w:id="375" w:author="南 隆功(minami-ryuukou)" w:date="2021-01-18T09:58:00Z">
            <w:rPr>
              <w:rFonts w:ascii="ＭＳ 明朝" w:eastAsia="ＭＳ 明朝" w:hAnsi="ＭＳ 明朝"/>
              <w:spacing w:val="-6"/>
            </w:rPr>
          </w:rPrChange>
        </w:rPr>
      </w:pPr>
    </w:p>
    <w:p w:rsidR="00E6128E" w:rsidRPr="00DD32C0" w:rsidRDefault="00E6128E" w:rsidP="00E6128E">
      <w:pPr>
        <w:pStyle w:val="af9"/>
        <w:rPr>
          <w:rFonts w:ascii="ＭＳ 明朝" w:eastAsia="ＭＳ 明朝" w:hAnsi="ＭＳ 明朝"/>
          <w:spacing w:val="-6"/>
          <w:rPrChange w:id="376" w:author="南 隆功(minami-ryuukou)" w:date="2021-01-18T09:58:00Z">
            <w:rPr>
              <w:rFonts w:ascii="ＭＳ 明朝" w:eastAsia="ＭＳ 明朝" w:hAnsi="ＭＳ 明朝"/>
              <w:spacing w:val="-6"/>
            </w:rPr>
          </w:rPrChange>
        </w:rPr>
      </w:pPr>
    </w:p>
    <w:p w:rsidR="00E6128E" w:rsidRPr="00DD32C0" w:rsidRDefault="00E6128E" w:rsidP="00E6128E">
      <w:pPr>
        <w:pStyle w:val="af9"/>
        <w:rPr>
          <w:rFonts w:ascii="ＭＳ 明朝" w:eastAsia="ＭＳ 明朝" w:hAnsi="ＭＳ 明朝"/>
          <w:spacing w:val="-6"/>
          <w:lang w:eastAsia="zh-CN"/>
          <w:rPrChange w:id="377" w:author="南 隆功(minami-ryuukou)" w:date="2021-01-18T09:58:00Z">
            <w:rPr>
              <w:rFonts w:ascii="ＭＳ 明朝" w:eastAsia="ＭＳ 明朝" w:hAnsi="ＭＳ 明朝"/>
              <w:spacing w:val="-6"/>
              <w:lang w:eastAsia="zh-CN"/>
            </w:rPr>
          </w:rPrChange>
        </w:rPr>
      </w:pPr>
      <w:r w:rsidRPr="00DD32C0">
        <w:rPr>
          <w:rFonts w:ascii="ＭＳ 明朝" w:eastAsia="ＭＳ 明朝" w:hAnsi="ＭＳ 明朝" w:hint="eastAsia"/>
          <w:spacing w:val="-6"/>
          <w:lang w:eastAsia="zh-CN"/>
          <w:rPrChange w:id="378" w:author="南 隆功(minami-ryuukou)" w:date="2021-01-18T09:58:00Z">
            <w:rPr>
              <w:rFonts w:ascii="ＭＳ 明朝" w:eastAsia="ＭＳ 明朝" w:hAnsi="ＭＳ 明朝" w:hint="eastAsia"/>
              <w:spacing w:val="-6"/>
              <w:lang w:eastAsia="zh-CN"/>
            </w:rPr>
          </w:rPrChange>
        </w:rPr>
        <w:t xml:space="preserve">                                     住　所</w:t>
      </w:r>
    </w:p>
    <w:p w:rsidR="00E6128E" w:rsidRPr="00DD32C0" w:rsidRDefault="00E6128E" w:rsidP="00E6128E">
      <w:pPr>
        <w:pStyle w:val="af9"/>
        <w:rPr>
          <w:rFonts w:ascii="ＭＳ 明朝" w:eastAsia="ＭＳ 明朝" w:hAnsi="ＭＳ 明朝"/>
          <w:spacing w:val="-6"/>
          <w:lang w:eastAsia="zh-CN"/>
          <w:rPrChange w:id="379" w:author="南 隆功(minami-ryuukou)" w:date="2021-01-18T09:58:00Z">
            <w:rPr>
              <w:rFonts w:ascii="ＭＳ 明朝" w:eastAsia="ＭＳ 明朝" w:hAnsi="ＭＳ 明朝"/>
              <w:spacing w:val="-6"/>
              <w:lang w:eastAsia="zh-CN"/>
            </w:rPr>
          </w:rPrChange>
        </w:rPr>
      </w:pPr>
    </w:p>
    <w:p w:rsidR="00E6128E" w:rsidRPr="00DD32C0" w:rsidRDefault="00E6128E" w:rsidP="00E6128E">
      <w:pPr>
        <w:pStyle w:val="af9"/>
        <w:rPr>
          <w:rFonts w:ascii="ＭＳ 明朝" w:eastAsia="ＭＳ 明朝" w:hAnsi="ＭＳ 明朝"/>
          <w:spacing w:val="-6"/>
          <w:lang w:eastAsia="zh-CN"/>
          <w:rPrChange w:id="380" w:author="南 隆功(minami-ryuukou)" w:date="2021-01-18T09:58:00Z">
            <w:rPr>
              <w:rFonts w:ascii="ＭＳ 明朝" w:eastAsia="ＭＳ 明朝" w:hAnsi="ＭＳ 明朝"/>
              <w:spacing w:val="-6"/>
              <w:lang w:eastAsia="zh-CN"/>
            </w:rPr>
          </w:rPrChange>
        </w:rPr>
      </w:pPr>
      <w:r w:rsidRPr="00DD32C0">
        <w:rPr>
          <w:rFonts w:ascii="ＭＳ 明朝" w:eastAsia="ＭＳ 明朝" w:hAnsi="ＭＳ 明朝" w:hint="eastAsia"/>
          <w:spacing w:val="-6"/>
          <w:lang w:eastAsia="zh-CN"/>
          <w:rPrChange w:id="381" w:author="南 隆功(minami-ryuukou)" w:date="2021-01-18T09:58:00Z">
            <w:rPr>
              <w:rFonts w:ascii="ＭＳ 明朝" w:eastAsia="ＭＳ 明朝" w:hAnsi="ＭＳ 明朝" w:hint="eastAsia"/>
              <w:spacing w:val="-6"/>
              <w:lang w:eastAsia="zh-CN"/>
            </w:rPr>
          </w:rPrChange>
        </w:rPr>
        <w:t xml:space="preserve">                                     商　号</w:t>
      </w:r>
    </w:p>
    <w:p w:rsidR="00E6128E" w:rsidRPr="00DD32C0" w:rsidRDefault="00E6128E" w:rsidP="00E6128E">
      <w:pPr>
        <w:pStyle w:val="af9"/>
        <w:rPr>
          <w:rFonts w:ascii="ＭＳ 明朝" w:eastAsia="ＭＳ 明朝" w:hAnsi="ＭＳ 明朝"/>
          <w:spacing w:val="-6"/>
          <w:lang w:eastAsia="zh-CN"/>
          <w:rPrChange w:id="382" w:author="南 隆功(minami-ryuukou)" w:date="2021-01-18T09:58:00Z">
            <w:rPr>
              <w:rFonts w:ascii="ＭＳ 明朝" w:eastAsia="ＭＳ 明朝" w:hAnsi="ＭＳ 明朝"/>
              <w:spacing w:val="-6"/>
              <w:lang w:eastAsia="zh-CN"/>
            </w:rPr>
          </w:rPrChange>
        </w:rPr>
      </w:pPr>
    </w:p>
    <w:p w:rsidR="00E6128E" w:rsidRPr="00DD32C0" w:rsidRDefault="00E6128E" w:rsidP="00E6128E">
      <w:pPr>
        <w:pStyle w:val="af9"/>
        <w:rPr>
          <w:rFonts w:ascii="ＭＳ 明朝" w:eastAsia="ＭＳ 明朝" w:hAnsi="ＭＳ 明朝"/>
          <w:spacing w:val="-6"/>
          <w:lang w:eastAsia="zh-CN"/>
          <w:rPrChange w:id="383" w:author="南 隆功(minami-ryuukou)" w:date="2021-01-18T09:58:00Z">
            <w:rPr>
              <w:rFonts w:ascii="ＭＳ 明朝" w:eastAsia="ＭＳ 明朝" w:hAnsi="ＭＳ 明朝"/>
              <w:spacing w:val="-6"/>
              <w:lang w:eastAsia="zh-CN"/>
            </w:rPr>
          </w:rPrChange>
        </w:rPr>
      </w:pPr>
      <w:r w:rsidRPr="00DD32C0">
        <w:rPr>
          <w:rFonts w:ascii="ＭＳ 明朝" w:eastAsia="ＭＳ 明朝" w:hAnsi="ＭＳ 明朝" w:hint="eastAsia"/>
          <w:spacing w:val="-6"/>
          <w:lang w:eastAsia="zh-CN"/>
          <w:rPrChange w:id="384" w:author="南 隆功(minami-ryuukou)" w:date="2021-01-18T09:58:00Z">
            <w:rPr>
              <w:rFonts w:ascii="ＭＳ 明朝" w:eastAsia="ＭＳ 明朝" w:hAnsi="ＭＳ 明朝" w:hint="eastAsia"/>
              <w:spacing w:val="-6"/>
              <w:lang w:eastAsia="zh-CN"/>
            </w:rPr>
          </w:rPrChange>
        </w:rPr>
        <w:t xml:space="preserve">                                     代表者    </w:t>
      </w:r>
      <w:r w:rsidRPr="00DD32C0">
        <w:rPr>
          <w:rFonts w:ascii="ＭＳ 明朝" w:eastAsia="ＭＳ 明朝" w:hAnsi="ＭＳ 明朝" w:hint="eastAsia"/>
          <w:spacing w:val="-6"/>
          <w:rPrChange w:id="385" w:author="南 隆功(minami-ryuukou)" w:date="2021-01-18T09:58:00Z">
            <w:rPr>
              <w:rFonts w:ascii="ＭＳ 明朝" w:eastAsia="ＭＳ 明朝" w:hAnsi="ＭＳ 明朝" w:hint="eastAsia"/>
              <w:spacing w:val="-6"/>
            </w:rPr>
          </w:rPrChange>
        </w:rPr>
        <w:t xml:space="preserve">　　</w:t>
      </w:r>
      <w:r w:rsidRPr="00DD32C0">
        <w:rPr>
          <w:rFonts w:ascii="ＭＳ 明朝" w:eastAsia="ＭＳ 明朝" w:hAnsi="ＭＳ 明朝" w:hint="eastAsia"/>
          <w:spacing w:val="-6"/>
          <w:lang w:eastAsia="zh-CN"/>
          <w:rPrChange w:id="386" w:author="南 隆功(minami-ryuukou)" w:date="2021-01-18T09:58:00Z">
            <w:rPr>
              <w:rFonts w:ascii="ＭＳ 明朝" w:eastAsia="ＭＳ 明朝" w:hAnsi="ＭＳ 明朝" w:hint="eastAsia"/>
              <w:spacing w:val="-6"/>
              <w:lang w:eastAsia="zh-CN"/>
            </w:rPr>
          </w:rPrChange>
        </w:rPr>
        <w:t xml:space="preserve">                     印</w:t>
      </w:r>
    </w:p>
    <w:p w:rsidR="00E6128E" w:rsidRPr="00DD32C0" w:rsidRDefault="00E6128E" w:rsidP="00E6128E">
      <w:pPr>
        <w:pStyle w:val="af9"/>
        <w:rPr>
          <w:rFonts w:ascii="ＭＳ 明朝" w:eastAsia="ＭＳ 明朝" w:hAnsi="ＭＳ 明朝"/>
          <w:spacing w:val="-6"/>
          <w:lang w:eastAsia="zh-CN"/>
          <w:rPrChange w:id="387" w:author="南 隆功(minami-ryuukou)" w:date="2021-01-18T09:58:00Z">
            <w:rPr>
              <w:rFonts w:ascii="ＭＳ 明朝" w:eastAsia="ＭＳ 明朝" w:hAnsi="ＭＳ 明朝"/>
              <w:spacing w:val="-6"/>
              <w:lang w:eastAsia="zh-CN"/>
            </w:rPr>
          </w:rPrChange>
        </w:rPr>
      </w:pPr>
    </w:p>
    <w:p w:rsidR="00E6128E" w:rsidRPr="00DD32C0" w:rsidRDefault="00E6128E" w:rsidP="00E6128E">
      <w:pPr>
        <w:pStyle w:val="af9"/>
        <w:rPr>
          <w:rFonts w:ascii="ＭＳ 明朝" w:eastAsia="ＭＳ 明朝" w:hAnsi="ＭＳ 明朝"/>
          <w:spacing w:val="-6"/>
          <w:lang w:eastAsia="zh-CN"/>
          <w:rPrChange w:id="388" w:author="南 隆功(minami-ryuukou)" w:date="2021-01-18T09:58:00Z">
            <w:rPr>
              <w:rFonts w:ascii="ＭＳ 明朝" w:eastAsia="ＭＳ 明朝" w:hAnsi="ＭＳ 明朝"/>
              <w:spacing w:val="-6"/>
              <w:lang w:eastAsia="zh-CN"/>
            </w:rPr>
          </w:rPrChange>
        </w:rPr>
      </w:pPr>
      <w:r w:rsidRPr="00DD32C0">
        <w:rPr>
          <w:rFonts w:ascii="ＭＳ 明朝" w:eastAsia="ＭＳ 明朝" w:hAnsi="ＭＳ 明朝" w:hint="eastAsia"/>
          <w:spacing w:val="-6"/>
          <w:lang w:eastAsia="zh-CN"/>
          <w:rPrChange w:id="389" w:author="南 隆功(minami-ryuukou)" w:date="2021-01-18T09:58:00Z">
            <w:rPr>
              <w:rFonts w:ascii="ＭＳ 明朝" w:eastAsia="ＭＳ 明朝" w:hAnsi="ＭＳ 明朝" w:hint="eastAsia"/>
              <w:spacing w:val="-6"/>
              <w:lang w:eastAsia="zh-CN"/>
            </w:rPr>
          </w:rPrChange>
        </w:rPr>
        <w:t xml:space="preserve">                                                                　</w:t>
      </w:r>
    </w:p>
    <w:p w:rsidR="00E6128E" w:rsidRPr="00DD32C0" w:rsidRDefault="00E6128E" w:rsidP="00E6128E">
      <w:pPr>
        <w:pStyle w:val="af9"/>
        <w:rPr>
          <w:rFonts w:ascii="ＭＳ 明朝" w:eastAsia="ＭＳ 明朝" w:hAnsi="ＭＳ 明朝"/>
          <w:spacing w:val="-6"/>
          <w:lang w:eastAsia="zh-CN"/>
          <w:rPrChange w:id="390" w:author="南 隆功(minami-ryuukou)" w:date="2021-01-18T09:58:00Z">
            <w:rPr>
              <w:rFonts w:ascii="ＭＳ 明朝" w:eastAsia="ＭＳ 明朝" w:hAnsi="ＭＳ 明朝"/>
              <w:spacing w:val="-6"/>
              <w:lang w:eastAsia="zh-CN"/>
            </w:rPr>
          </w:rPrChange>
        </w:rPr>
      </w:pPr>
    </w:p>
    <w:p w:rsidR="00E6128E" w:rsidRPr="00DD32C0" w:rsidRDefault="00E6128E" w:rsidP="00E6128E">
      <w:pPr>
        <w:pStyle w:val="af9"/>
        <w:rPr>
          <w:rFonts w:ascii="ＭＳ 明朝" w:eastAsia="ＭＳ 明朝" w:hAnsi="ＭＳ 明朝"/>
          <w:spacing w:val="-6"/>
          <w:lang w:eastAsia="zh-CN"/>
          <w:rPrChange w:id="391" w:author="南 隆功(minami-ryuukou)" w:date="2021-01-18T09:58:00Z">
            <w:rPr>
              <w:rFonts w:ascii="ＭＳ 明朝" w:eastAsia="ＭＳ 明朝" w:hAnsi="ＭＳ 明朝"/>
              <w:spacing w:val="-6"/>
              <w:lang w:eastAsia="zh-CN"/>
            </w:rPr>
          </w:rPrChange>
        </w:rPr>
      </w:pPr>
    </w:p>
    <w:p w:rsidR="00E6128E" w:rsidRPr="00DD32C0" w:rsidRDefault="00E6128E" w:rsidP="00E6128E">
      <w:pPr>
        <w:pStyle w:val="af9"/>
        <w:rPr>
          <w:rFonts w:ascii="ＭＳ 明朝" w:eastAsia="ＭＳ 明朝" w:hAnsi="ＭＳ 明朝"/>
          <w:spacing w:val="-6"/>
          <w:lang w:eastAsia="zh-CN"/>
          <w:rPrChange w:id="392" w:author="南 隆功(minami-ryuukou)" w:date="2021-01-18T09:58:00Z">
            <w:rPr>
              <w:rFonts w:ascii="ＭＳ 明朝" w:eastAsia="ＭＳ 明朝" w:hAnsi="ＭＳ 明朝"/>
              <w:spacing w:val="-6"/>
              <w:lang w:eastAsia="zh-CN"/>
            </w:rPr>
          </w:rPrChange>
        </w:rPr>
      </w:pPr>
      <w:r w:rsidRPr="00DD32C0">
        <w:rPr>
          <w:rFonts w:ascii="ＭＳ 明朝" w:eastAsia="ＭＳ 明朝" w:hAnsi="ＭＳ 明朝" w:hint="eastAsia"/>
          <w:spacing w:val="-6"/>
          <w:lang w:eastAsia="zh-CN"/>
          <w:rPrChange w:id="393" w:author="南 隆功(minami-ryuukou)" w:date="2021-01-18T09:58:00Z">
            <w:rPr>
              <w:rFonts w:ascii="ＭＳ 明朝" w:eastAsia="ＭＳ 明朝" w:hAnsi="ＭＳ 明朝" w:hint="eastAsia"/>
              <w:spacing w:val="-6"/>
              <w:lang w:eastAsia="zh-CN"/>
            </w:rPr>
          </w:rPrChange>
        </w:rPr>
        <w:t>支出負担行為担当官</w:t>
      </w:r>
    </w:p>
    <w:p w:rsidR="00E6128E" w:rsidRPr="00DD32C0" w:rsidRDefault="000A118F" w:rsidP="00374CC1">
      <w:pPr>
        <w:pStyle w:val="af9"/>
        <w:ind w:firstLineChars="100" w:firstLine="208"/>
        <w:rPr>
          <w:rFonts w:ascii="ＭＳ 明朝" w:eastAsia="ＭＳ 明朝" w:hAnsi="ＭＳ 明朝"/>
          <w:spacing w:val="-6"/>
          <w:lang w:eastAsia="zh-TW"/>
          <w:rPrChange w:id="394" w:author="南 隆功(minami-ryuukou)" w:date="2021-01-18T09:58:00Z">
            <w:rPr>
              <w:rFonts w:ascii="ＭＳ 明朝" w:eastAsia="ＭＳ 明朝" w:hAnsi="ＭＳ 明朝"/>
              <w:spacing w:val="-6"/>
              <w:lang w:eastAsia="zh-TW"/>
            </w:rPr>
          </w:rPrChange>
        </w:rPr>
      </w:pPr>
      <w:ins w:id="395" w:author="南 隆功(minami-ryuukou)" w:date="2021-01-05T11:45:00Z">
        <w:r w:rsidRPr="00DD32C0">
          <w:rPr>
            <w:rFonts w:ascii="ＭＳ 明朝" w:eastAsia="ＭＳ 明朝" w:hAnsi="ＭＳ 明朝" w:hint="eastAsia"/>
            <w:spacing w:val="-6"/>
            <w:rPrChange w:id="396" w:author="南 隆功(minami-ryuukou)" w:date="2021-01-18T09:58:00Z">
              <w:rPr>
                <w:rFonts w:ascii="ＭＳ 明朝" w:eastAsia="ＭＳ 明朝" w:hAnsi="ＭＳ 明朝" w:hint="eastAsia"/>
                <w:spacing w:val="-6"/>
              </w:rPr>
            </w:rPrChange>
          </w:rPr>
          <w:t>沖縄</w:t>
        </w:r>
      </w:ins>
      <w:del w:id="397" w:author="南 隆功(minami-ryuukou)" w:date="2021-01-05T11:45:00Z">
        <w:r w:rsidR="00B7535E" w:rsidRPr="00DD32C0" w:rsidDel="000A118F">
          <w:rPr>
            <w:rFonts w:ascii="ＭＳ 明朝" w:eastAsia="ＭＳ 明朝" w:hAnsi="ＭＳ 明朝" w:hint="eastAsia"/>
            <w:spacing w:val="-6"/>
            <w:rPrChange w:id="398" w:author="南 隆功(minami-ryuukou)" w:date="2021-01-18T09:58:00Z">
              <w:rPr>
                <w:rFonts w:ascii="ＭＳ 明朝" w:eastAsia="ＭＳ 明朝" w:hAnsi="ＭＳ 明朝" w:hint="eastAsia"/>
                <w:spacing w:val="-6"/>
              </w:rPr>
            </w:rPrChange>
          </w:rPr>
          <w:delText>○○</w:delText>
        </w:r>
      </w:del>
      <w:r w:rsidR="00B7535E" w:rsidRPr="00DD32C0">
        <w:rPr>
          <w:rFonts w:ascii="ＭＳ 明朝" w:eastAsia="ＭＳ 明朝" w:hAnsi="ＭＳ 明朝" w:hint="eastAsia"/>
          <w:spacing w:val="-6"/>
          <w:rPrChange w:id="399" w:author="南 隆功(minami-ryuukou)" w:date="2021-01-18T09:58:00Z">
            <w:rPr>
              <w:rFonts w:ascii="ＭＳ 明朝" w:eastAsia="ＭＳ 明朝" w:hAnsi="ＭＳ 明朝" w:hint="eastAsia"/>
              <w:spacing w:val="-6"/>
            </w:rPr>
          </w:rPrChange>
        </w:rPr>
        <w:t>労働局総務部長</w:t>
      </w:r>
      <w:r w:rsidR="00E6128E" w:rsidRPr="00DD32C0">
        <w:rPr>
          <w:rFonts w:ascii="ＭＳ 明朝" w:eastAsia="ＭＳ 明朝" w:hAnsi="ＭＳ 明朝" w:hint="eastAsia"/>
          <w:spacing w:val="-6"/>
          <w:rPrChange w:id="400" w:author="南 隆功(minami-ryuukou)" w:date="2021-01-18T09:58:00Z">
            <w:rPr>
              <w:rFonts w:ascii="ＭＳ 明朝" w:eastAsia="ＭＳ 明朝" w:hAnsi="ＭＳ 明朝" w:hint="eastAsia"/>
              <w:spacing w:val="-6"/>
            </w:rPr>
          </w:rPrChange>
        </w:rPr>
        <w:t xml:space="preserve">　　</w:t>
      </w:r>
      <w:r w:rsidR="00E6128E" w:rsidRPr="00DD32C0">
        <w:rPr>
          <w:rFonts w:ascii="ＭＳ 明朝" w:eastAsia="ＭＳ 明朝" w:hAnsi="ＭＳ 明朝" w:hint="eastAsia"/>
          <w:spacing w:val="-6"/>
          <w:lang w:eastAsia="zh-TW"/>
          <w:rPrChange w:id="401" w:author="南 隆功(minami-ryuukou)" w:date="2021-01-18T09:58:00Z">
            <w:rPr>
              <w:rFonts w:ascii="ＭＳ 明朝" w:eastAsia="ＭＳ 明朝" w:hAnsi="ＭＳ 明朝" w:hint="eastAsia"/>
              <w:spacing w:val="-6"/>
              <w:lang w:eastAsia="zh-TW"/>
            </w:rPr>
          </w:rPrChange>
        </w:rPr>
        <w:t>殿</w:t>
      </w:r>
    </w:p>
    <w:p w:rsidR="0094300D" w:rsidRPr="00DD32C0"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Change w:id="402" w:author="南 隆功(minami-ryuukou)" w:date="2021-01-18T09:58:00Z">
            <w:rPr>
              <w:rFonts w:asciiTheme="minorEastAsia" w:hAnsiTheme="minorEastAsia" w:cs="ＭＳ ゴシック"/>
              <w:spacing w:val="-6"/>
              <w:kern w:val="0"/>
              <w:sz w:val="28"/>
              <w:szCs w:val="28"/>
            </w:rPr>
          </w:rPrChange>
        </w:rPr>
      </w:pPr>
      <w:r w:rsidRPr="00DD32C0">
        <w:rPr>
          <w:rFonts w:asciiTheme="minorEastAsia" w:hAnsiTheme="minorEastAsia" w:cs="ＭＳ ゴシック"/>
          <w:spacing w:val="-6"/>
          <w:kern w:val="0"/>
          <w:sz w:val="28"/>
          <w:szCs w:val="28"/>
          <w:rPrChange w:id="403" w:author="南 隆功(minami-ryuukou)" w:date="2021-01-18T09:58:00Z">
            <w:rPr>
              <w:rFonts w:asciiTheme="minorEastAsia" w:hAnsiTheme="minorEastAsia" w:cs="ＭＳ ゴシック"/>
              <w:spacing w:val="-6"/>
              <w:kern w:val="0"/>
              <w:sz w:val="28"/>
              <w:szCs w:val="28"/>
            </w:rPr>
          </w:rPrChange>
        </w:rPr>
        <w:br w:type="page"/>
      </w:r>
    </w:p>
    <w:p w:rsidR="00374CC1" w:rsidRPr="00DD32C0" w:rsidRDefault="00374CC1" w:rsidP="00374CC1">
      <w:pPr>
        <w:ind w:firstLineChars="100" w:firstLine="220"/>
        <w:jc w:val="right"/>
        <w:rPr>
          <w:rFonts w:asciiTheme="minorEastAsia" w:hAnsiTheme="minorEastAsia"/>
          <w:sz w:val="22"/>
          <w:szCs w:val="24"/>
          <w:rPrChange w:id="404"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05" w:author="南 隆功(minami-ryuukou)" w:date="2021-01-18T09:58:00Z">
            <w:rPr>
              <w:rFonts w:asciiTheme="minorEastAsia" w:hAnsiTheme="minorEastAsia" w:hint="eastAsia"/>
              <w:sz w:val="22"/>
              <w:szCs w:val="24"/>
            </w:rPr>
          </w:rPrChange>
        </w:rPr>
        <w:lastRenderedPageBreak/>
        <w:t>別紙５</w:t>
      </w:r>
    </w:p>
    <w:p w:rsidR="00374CC1" w:rsidRPr="00DD32C0" w:rsidRDefault="00374CC1" w:rsidP="00374CC1">
      <w:pPr>
        <w:ind w:firstLineChars="100" w:firstLine="321"/>
        <w:jc w:val="center"/>
        <w:rPr>
          <w:rFonts w:asciiTheme="minorEastAsia" w:hAnsiTheme="minorEastAsia"/>
          <w:b/>
          <w:sz w:val="22"/>
          <w:szCs w:val="24"/>
          <w:rPrChange w:id="406" w:author="南 隆功(minami-ryuukou)" w:date="2021-01-18T09:58:00Z">
            <w:rPr>
              <w:rFonts w:asciiTheme="minorEastAsia" w:hAnsiTheme="minorEastAsia"/>
              <w:b/>
              <w:sz w:val="22"/>
              <w:szCs w:val="24"/>
            </w:rPr>
          </w:rPrChange>
        </w:rPr>
      </w:pPr>
      <w:r w:rsidRPr="00DD32C0">
        <w:rPr>
          <w:rFonts w:asciiTheme="minorEastAsia" w:hAnsiTheme="minorEastAsia" w:hint="eastAsia"/>
          <w:b/>
          <w:sz w:val="32"/>
          <w:szCs w:val="24"/>
          <w:rPrChange w:id="407" w:author="南 隆功(minami-ryuukou)" w:date="2021-01-18T09:58:00Z">
            <w:rPr>
              <w:rFonts w:asciiTheme="minorEastAsia" w:hAnsiTheme="minorEastAsia" w:hint="eastAsia"/>
              <w:b/>
              <w:sz w:val="32"/>
              <w:szCs w:val="24"/>
            </w:rPr>
          </w:rPrChange>
        </w:rPr>
        <w:t>競争参加資格に関する誓約書</w:t>
      </w:r>
    </w:p>
    <w:p w:rsidR="00374CC1" w:rsidRPr="00DD32C0" w:rsidRDefault="00374CC1" w:rsidP="00374CC1">
      <w:pPr>
        <w:ind w:firstLineChars="100" w:firstLine="220"/>
        <w:jc w:val="center"/>
        <w:rPr>
          <w:rFonts w:asciiTheme="minorEastAsia" w:hAnsiTheme="minorEastAsia"/>
          <w:sz w:val="22"/>
          <w:szCs w:val="24"/>
          <w:rPrChange w:id="408" w:author="南 隆功(minami-ryuukou)" w:date="2021-01-18T09:58:00Z">
            <w:rPr>
              <w:rFonts w:asciiTheme="minorEastAsia" w:hAnsiTheme="minorEastAsia"/>
              <w:sz w:val="22"/>
              <w:szCs w:val="24"/>
            </w:rPr>
          </w:rPrChange>
        </w:rPr>
      </w:pPr>
    </w:p>
    <w:p w:rsidR="00374CC1" w:rsidRPr="00DD32C0" w:rsidRDefault="00374CC1" w:rsidP="00374CC1">
      <w:pPr>
        <w:ind w:firstLineChars="100" w:firstLine="220"/>
        <w:jc w:val="center"/>
        <w:rPr>
          <w:rFonts w:asciiTheme="minorEastAsia" w:hAnsiTheme="minorEastAsia"/>
          <w:sz w:val="22"/>
          <w:szCs w:val="24"/>
          <w:rPrChange w:id="409" w:author="南 隆功(minami-ryuukou)" w:date="2021-01-18T09:58:00Z">
            <w:rPr>
              <w:rFonts w:asciiTheme="minorEastAsia" w:hAnsiTheme="minorEastAsia"/>
              <w:sz w:val="22"/>
              <w:szCs w:val="24"/>
            </w:rPr>
          </w:rPrChange>
        </w:rPr>
      </w:pPr>
    </w:p>
    <w:p w:rsidR="00374CC1" w:rsidRPr="00DD32C0" w:rsidRDefault="00374CC1" w:rsidP="00374CC1">
      <w:pPr>
        <w:ind w:firstLineChars="100" w:firstLine="220"/>
        <w:jc w:val="left"/>
        <w:rPr>
          <w:rFonts w:asciiTheme="minorEastAsia" w:hAnsiTheme="minorEastAsia"/>
          <w:sz w:val="22"/>
          <w:szCs w:val="24"/>
          <w:rPrChange w:id="410" w:author="南 隆功(minami-ryuukou)" w:date="2021-01-18T09:58:00Z">
            <w:rPr>
              <w:rFonts w:asciiTheme="minorEastAsia" w:hAnsiTheme="minorEastAsia"/>
              <w:sz w:val="22"/>
              <w:szCs w:val="24"/>
            </w:rPr>
          </w:rPrChange>
        </w:rPr>
      </w:pPr>
    </w:p>
    <w:p w:rsidR="00374CC1" w:rsidRPr="00DD32C0" w:rsidRDefault="00374CC1" w:rsidP="00374CC1">
      <w:pPr>
        <w:ind w:firstLineChars="100" w:firstLine="220"/>
        <w:jc w:val="left"/>
        <w:rPr>
          <w:rFonts w:asciiTheme="minorEastAsia" w:hAnsiTheme="minorEastAsia"/>
          <w:sz w:val="22"/>
          <w:szCs w:val="24"/>
          <w:rPrChange w:id="411"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12" w:author="南 隆功(minami-ryuukou)" w:date="2021-01-18T09:58:00Z">
            <w:rPr>
              <w:rFonts w:asciiTheme="minorEastAsia" w:hAnsiTheme="minorEastAsia" w:hint="eastAsia"/>
              <w:sz w:val="22"/>
              <w:szCs w:val="24"/>
            </w:rPr>
          </w:rPrChange>
        </w:rPr>
        <w:t>下記の内容について誓約いたします。</w:t>
      </w:r>
    </w:p>
    <w:p w:rsidR="00374CC1" w:rsidRPr="00DD32C0" w:rsidRDefault="00374CC1" w:rsidP="00374CC1">
      <w:pPr>
        <w:ind w:firstLineChars="100" w:firstLine="220"/>
        <w:jc w:val="left"/>
        <w:rPr>
          <w:rFonts w:asciiTheme="minorEastAsia" w:hAnsiTheme="minorEastAsia"/>
          <w:sz w:val="22"/>
          <w:szCs w:val="24"/>
          <w:rPrChange w:id="413"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14" w:author="南 隆功(minami-ryuukou)" w:date="2021-01-18T09:58:00Z">
            <w:rPr>
              <w:rFonts w:asciiTheme="minorEastAsia" w:hAnsiTheme="minorEastAsia" w:hint="eastAsia"/>
              <w:sz w:val="22"/>
              <w:szCs w:val="24"/>
            </w:rPr>
          </w:rPrChange>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374CC1" w:rsidRPr="00DD32C0" w:rsidRDefault="00374CC1" w:rsidP="00374CC1">
      <w:pPr>
        <w:ind w:firstLineChars="100" w:firstLine="220"/>
        <w:jc w:val="left"/>
        <w:rPr>
          <w:rFonts w:asciiTheme="minorEastAsia" w:hAnsiTheme="minorEastAsia"/>
          <w:sz w:val="22"/>
          <w:szCs w:val="24"/>
          <w:rPrChange w:id="415" w:author="南 隆功(minami-ryuukou)" w:date="2021-01-18T09:58:00Z">
            <w:rPr>
              <w:rFonts w:asciiTheme="minorEastAsia" w:hAnsiTheme="minorEastAsia"/>
              <w:sz w:val="22"/>
              <w:szCs w:val="24"/>
            </w:rPr>
          </w:rPrChange>
        </w:rPr>
      </w:pPr>
    </w:p>
    <w:p w:rsidR="00374CC1" w:rsidRPr="00DD32C0" w:rsidRDefault="00374CC1" w:rsidP="00374CC1">
      <w:pPr>
        <w:ind w:firstLineChars="100" w:firstLine="220"/>
        <w:jc w:val="center"/>
        <w:rPr>
          <w:rFonts w:asciiTheme="minorEastAsia" w:hAnsiTheme="minorEastAsia"/>
          <w:sz w:val="22"/>
          <w:szCs w:val="24"/>
          <w:rPrChange w:id="416"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17" w:author="南 隆功(minami-ryuukou)" w:date="2021-01-18T09:58:00Z">
            <w:rPr>
              <w:rFonts w:asciiTheme="minorEastAsia" w:hAnsiTheme="minorEastAsia" w:hint="eastAsia"/>
              <w:sz w:val="22"/>
              <w:szCs w:val="24"/>
            </w:rPr>
          </w:rPrChange>
        </w:rPr>
        <w:t>記</w:t>
      </w:r>
    </w:p>
    <w:p w:rsidR="00374CC1" w:rsidRPr="00DD32C0" w:rsidRDefault="00374CC1" w:rsidP="00374CC1">
      <w:pPr>
        <w:ind w:firstLineChars="100" w:firstLine="220"/>
        <w:jc w:val="center"/>
        <w:rPr>
          <w:rFonts w:asciiTheme="minorEastAsia" w:hAnsiTheme="minorEastAsia"/>
          <w:sz w:val="22"/>
          <w:szCs w:val="24"/>
          <w:rPrChange w:id="418" w:author="南 隆功(minami-ryuukou)" w:date="2021-01-18T09:58:00Z">
            <w:rPr>
              <w:rFonts w:asciiTheme="minorEastAsia" w:hAnsiTheme="minorEastAsia"/>
              <w:sz w:val="22"/>
              <w:szCs w:val="24"/>
            </w:rPr>
          </w:rPrChange>
        </w:rPr>
      </w:pPr>
    </w:p>
    <w:p w:rsidR="00374CC1" w:rsidRPr="00DD32C0" w:rsidRDefault="00374CC1" w:rsidP="00374CC1">
      <w:pPr>
        <w:ind w:left="220" w:hangingChars="100" w:hanging="220"/>
        <w:jc w:val="left"/>
        <w:rPr>
          <w:rFonts w:asciiTheme="minorEastAsia" w:hAnsiTheme="minorEastAsia"/>
          <w:sz w:val="22"/>
          <w:szCs w:val="24"/>
          <w:rPrChange w:id="419"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20" w:author="南 隆功(minami-ryuukou)" w:date="2021-01-18T09:58:00Z">
            <w:rPr>
              <w:rFonts w:asciiTheme="minorEastAsia" w:hAnsiTheme="minorEastAsia" w:hint="eastAsia"/>
              <w:sz w:val="22"/>
              <w:szCs w:val="24"/>
            </w:rPr>
          </w:rPrChange>
        </w:rPr>
        <w:t>１　厚生労働省から指名停止の措置を受けている期間中でないこと。</w:t>
      </w:r>
    </w:p>
    <w:p w:rsidR="00374CC1" w:rsidRPr="00DD32C0" w:rsidRDefault="00374CC1" w:rsidP="004F4FD6">
      <w:pPr>
        <w:ind w:left="220" w:hangingChars="100" w:hanging="220"/>
        <w:jc w:val="left"/>
        <w:rPr>
          <w:rFonts w:asciiTheme="minorEastAsia" w:hAnsiTheme="minorEastAsia"/>
          <w:sz w:val="22"/>
          <w:szCs w:val="24"/>
          <w:rPrChange w:id="421"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22" w:author="南 隆功(minami-ryuukou)" w:date="2021-01-18T09:58:00Z">
            <w:rPr>
              <w:rFonts w:asciiTheme="minorEastAsia" w:hAnsiTheme="minorEastAsia" w:hint="eastAsia"/>
              <w:sz w:val="22"/>
              <w:szCs w:val="24"/>
            </w:rPr>
          </w:rPrChange>
        </w:rPr>
        <w:t xml:space="preserve">２　</w:t>
      </w:r>
      <w:r w:rsidR="004F4FD6" w:rsidRPr="00DD32C0">
        <w:rPr>
          <w:rFonts w:asciiTheme="minorEastAsia" w:hAnsiTheme="minorEastAsia" w:hint="eastAsia"/>
          <w:sz w:val="22"/>
          <w:szCs w:val="24"/>
          <w:rPrChange w:id="423" w:author="南 隆功(minami-ryuukou)" w:date="2021-01-18T09:58:00Z">
            <w:rPr>
              <w:rFonts w:asciiTheme="minorEastAsia" w:hAnsiTheme="minorEastAsia" w:hint="eastAsia"/>
              <w:sz w:val="22"/>
              <w:szCs w:val="24"/>
            </w:rPr>
          </w:rPrChange>
        </w:rPr>
        <w:t>この入札の入札書提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rsidR="00374CC1" w:rsidRPr="00DD32C0" w:rsidRDefault="004F4FD6" w:rsidP="00374CC1">
      <w:pPr>
        <w:ind w:left="220" w:hangingChars="100" w:hanging="220"/>
        <w:jc w:val="left"/>
        <w:rPr>
          <w:rFonts w:asciiTheme="minorEastAsia" w:hAnsiTheme="minorEastAsia"/>
          <w:sz w:val="22"/>
          <w:szCs w:val="24"/>
          <w:rPrChange w:id="424"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25" w:author="南 隆功(minami-ryuukou)" w:date="2021-01-18T09:58:00Z">
            <w:rPr>
              <w:rFonts w:asciiTheme="minorEastAsia" w:hAnsiTheme="minorEastAsia" w:hint="eastAsia"/>
              <w:sz w:val="22"/>
              <w:szCs w:val="24"/>
            </w:rPr>
          </w:rPrChange>
        </w:rPr>
        <w:t>３</w:t>
      </w:r>
      <w:r w:rsidR="00374CC1" w:rsidRPr="00DD32C0">
        <w:rPr>
          <w:rFonts w:asciiTheme="minorEastAsia" w:hAnsiTheme="minorEastAsia" w:hint="eastAsia"/>
          <w:sz w:val="22"/>
          <w:szCs w:val="24"/>
          <w:rPrChange w:id="426" w:author="南 隆功(minami-ryuukou)" w:date="2021-01-18T09:58:00Z">
            <w:rPr>
              <w:rFonts w:asciiTheme="minorEastAsia" w:hAnsiTheme="minorEastAsia" w:hint="eastAsia"/>
              <w:sz w:val="22"/>
              <w:szCs w:val="24"/>
            </w:rPr>
          </w:rPrChange>
        </w:rPr>
        <w:t xml:space="preserve">　契約締結後、当社又はその役員若しくは使用人が、厚生労働省所管法令違反により行政処分を受け又は送検された場合には、速やかに報告すること。</w:t>
      </w:r>
    </w:p>
    <w:p w:rsidR="00374CC1" w:rsidRPr="00DD32C0" w:rsidRDefault="004F4FD6" w:rsidP="00374CC1">
      <w:pPr>
        <w:ind w:left="220" w:hangingChars="100" w:hanging="220"/>
        <w:jc w:val="left"/>
        <w:rPr>
          <w:rFonts w:asciiTheme="minorEastAsia" w:hAnsiTheme="minorEastAsia"/>
          <w:sz w:val="22"/>
          <w:szCs w:val="24"/>
          <w:rPrChange w:id="427"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28" w:author="南 隆功(minami-ryuukou)" w:date="2021-01-18T09:58:00Z">
            <w:rPr>
              <w:rFonts w:asciiTheme="minorEastAsia" w:hAnsiTheme="minorEastAsia" w:hint="eastAsia"/>
              <w:sz w:val="22"/>
              <w:szCs w:val="24"/>
            </w:rPr>
          </w:rPrChange>
        </w:rPr>
        <w:t>４</w:t>
      </w:r>
      <w:r w:rsidR="00374CC1" w:rsidRPr="00DD32C0">
        <w:rPr>
          <w:rFonts w:asciiTheme="minorEastAsia" w:hAnsiTheme="minorEastAsia" w:hint="eastAsia"/>
          <w:sz w:val="22"/>
          <w:szCs w:val="24"/>
          <w:rPrChange w:id="429" w:author="南 隆功(minami-ryuukou)" w:date="2021-01-18T09:58:00Z">
            <w:rPr>
              <w:rFonts w:asciiTheme="minorEastAsia" w:hAnsiTheme="minorEastAsia" w:hint="eastAsia"/>
              <w:sz w:val="22"/>
              <w:szCs w:val="24"/>
            </w:rPr>
          </w:rPrChange>
        </w:rPr>
        <w:t xml:space="preserve">　前記１から４について、本契約について当社が再委託を行った場合の再委託先についても同様であること。</w:t>
      </w:r>
    </w:p>
    <w:p w:rsidR="00374CC1" w:rsidRPr="00DD32C0" w:rsidRDefault="00374CC1" w:rsidP="00374CC1">
      <w:pPr>
        <w:jc w:val="left"/>
        <w:rPr>
          <w:rFonts w:asciiTheme="minorEastAsia" w:hAnsiTheme="minorEastAsia"/>
          <w:sz w:val="22"/>
          <w:szCs w:val="24"/>
          <w:rPrChange w:id="430" w:author="南 隆功(minami-ryuukou)" w:date="2021-01-18T09:58:00Z">
            <w:rPr>
              <w:rFonts w:asciiTheme="minorEastAsia" w:hAnsiTheme="minorEastAsia"/>
              <w:sz w:val="22"/>
              <w:szCs w:val="24"/>
            </w:rPr>
          </w:rPrChange>
        </w:rPr>
      </w:pPr>
    </w:p>
    <w:p w:rsidR="00374CC1" w:rsidRPr="00DD32C0" w:rsidRDefault="009722DA" w:rsidP="00374CC1">
      <w:pPr>
        <w:wordWrap w:val="0"/>
        <w:jc w:val="right"/>
        <w:rPr>
          <w:rFonts w:asciiTheme="minorEastAsia" w:hAnsiTheme="minorEastAsia"/>
          <w:sz w:val="22"/>
          <w:szCs w:val="24"/>
          <w:rPrChange w:id="431"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32" w:author="南 隆功(minami-ryuukou)" w:date="2021-01-18T09:58:00Z">
            <w:rPr>
              <w:rFonts w:asciiTheme="minorEastAsia" w:hAnsiTheme="minorEastAsia" w:hint="eastAsia"/>
              <w:sz w:val="22"/>
              <w:szCs w:val="24"/>
            </w:rPr>
          </w:rPrChange>
        </w:rPr>
        <w:t>令和</w:t>
      </w:r>
      <w:r w:rsidR="00374CC1" w:rsidRPr="00DD32C0">
        <w:rPr>
          <w:rFonts w:asciiTheme="minorEastAsia" w:hAnsiTheme="minorEastAsia" w:hint="eastAsia"/>
          <w:sz w:val="22"/>
          <w:szCs w:val="24"/>
          <w:rPrChange w:id="433" w:author="南 隆功(minami-ryuukou)" w:date="2021-01-18T09:58:00Z">
            <w:rPr>
              <w:rFonts w:asciiTheme="minorEastAsia" w:hAnsiTheme="minorEastAsia" w:hint="eastAsia"/>
              <w:sz w:val="22"/>
              <w:szCs w:val="24"/>
            </w:rPr>
          </w:rPrChange>
        </w:rPr>
        <w:t xml:space="preserve">　　年　　月　　日　</w:t>
      </w:r>
    </w:p>
    <w:p w:rsidR="00374CC1" w:rsidRPr="00DD32C0" w:rsidRDefault="00374CC1" w:rsidP="00374CC1">
      <w:pPr>
        <w:ind w:firstLineChars="100" w:firstLine="220"/>
        <w:jc w:val="right"/>
        <w:rPr>
          <w:rFonts w:asciiTheme="minorEastAsia" w:hAnsiTheme="minorEastAsia"/>
          <w:sz w:val="22"/>
          <w:szCs w:val="24"/>
          <w:rPrChange w:id="434" w:author="南 隆功(minami-ryuukou)" w:date="2021-01-18T09:58:00Z">
            <w:rPr>
              <w:rFonts w:asciiTheme="minorEastAsia" w:hAnsiTheme="minorEastAsia"/>
              <w:sz w:val="22"/>
              <w:szCs w:val="24"/>
            </w:rPr>
          </w:rPrChange>
        </w:rPr>
      </w:pPr>
    </w:p>
    <w:p w:rsidR="00374CC1" w:rsidRPr="00DD32C0" w:rsidRDefault="00374CC1" w:rsidP="00374CC1">
      <w:pPr>
        <w:ind w:firstLineChars="100" w:firstLine="220"/>
        <w:jc w:val="right"/>
        <w:rPr>
          <w:rFonts w:asciiTheme="minorEastAsia" w:hAnsiTheme="minorEastAsia"/>
          <w:sz w:val="22"/>
          <w:szCs w:val="24"/>
          <w:rPrChange w:id="435" w:author="南 隆功(minami-ryuukou)" w:date="2021-01-18T09:58:00Z">
            <w:rPr>
              <w:rFonts w:asciiTheme="minorEastAsia" w:hAnsiTheme="minorEastAsia"/>
              <w:sz w:val="22"/>
              <w:szCs w:val="24"/>
            </w:rPr>
          </w:rPrChange>
        </w:rPr>
      </w:pPr>
    </w:p>
    <w:p w:rsidR="00374CC1" w:rsidRPr="00DD32C0" w:rsidRDefault="00374CC1" w:rsidP="00374CC1">
      <w:pPr>
        <w:wordWrap w:val="0"/>
        <w:ind w:firstLineChars="100" w:firstLine="220"/>
        <w:jc w:val="right"/>
        <w:rPr>
          <w:rFonts w:asciiTheme="minorEastAsia" w:hAnsiTheme="minorEastAsia"/>
          <w:sz w:val="22"/>
          <w:szCs w:val="24"/>
          <w:rPrChange w:id="436"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37" w:author="南 隆功(minami-ryuukou)" w:date="2021-01-18T09:58:00Z">
            <w:rPr>
              <w:rFonts w:asciiTheme="minorEastAsia" w:hAnsiTheme="minorEastAsia" w:hint="eastAsia"/>
              <w:sz w:val="22"/>
              <w:szCs w:val="24"/>
            </w:rPr>
          </w:rPrChange>
        </w:rPr>
        <w:t xml:space="preserve">住所　　　　　　　　　　　　　　　　　　　</w:t>
      </w:r>
    </w:p>
    <w:p w:rsidR="00374CC1" w:rsidRPr="00DD32C0" w:rsidRDefault="00374CC1" w:rsidP="00374CC1">
      <w:pPr>
        <w:wordWrap w:val="0"/>
        <w:ind w:firstLineChars="100" w:firstLine="220"/>
        <w:jc w:val="right"/>
        <w:rPr>
          <w:rFonts w:asciiTheme="minorEastAsia" w:hAnsiTheme="minorEastAsia"/>
          <w:sz w:val="22"/>
          <w:szCs w:val="24"/>
          <w:rPrChange w:id="438"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39" w:author="南 隆功(minami-ryuukou)" w:date="2021-01-18T09:58:00Z">
            <w:rPr>
              <w:rFonts w:asciiTheme="minorEastAsia" w:hAnsiTheme="minorEastAsia" w:hint="eastAsia"/>
              <w:sz w:val="22"/>
              <w:szCs w:val="24"/>
            </w:rPr>
          </w:rPrChange>
        </w:rPr>
        <w:t xml:space="preserve">　　　　商号又は名称　　　　　　　　　　　　　　　</w:t>
      </w:r>
    </w:p>
    <w:p w:rsidR="00374CC1" w:rsidRPr="00DD32C0" w:rsidRDefault="00374CC1" w:rsidP="00374CC1">
      <w:pPr>
        <w:wordWrap w:val="0"/>
        <w:ind w:firstLineChars="100" w:firstLine="220"/>
        <w:jc w:val="right"/>
        <w:rPr>
          <w:rFonts w:asciiTheme="minorEastAsia" w:hAnsiTheme="minorEastAsia"/>
          <w:sz w:val="22"/>
          <w:szCs w:val="24"/>
          <w:rPrChange w:id="440"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41" w:author="南 隆功(minami-ryuukou)" w:date="2021-01-18T09:58:00Z">
            <w:rPr>
              <w:rFonts w:asciiTheme="minorEastAsia" w:hAnsiTheme="minorEastAsia" w:hint="eastAsia"/>
              <w:sz w:val="22"/>
              <w:szCs w:val="24"/>
            </w:rPr>
          </w:rPrChange>
        </w:rPr>
        <w:t xml:space="preserve">　　　　　代表者氏名　　　　　　　　　　　　　印　　</w:t>
      </w:r>
    </w:p>
    <w:p w:rsidR="00374CC1" w:rsidRPr="00DD32C0" w:rsidRDefault="00374CC1" w:rsidP="00374CC1">
      <w:pPr>
        <w:ind w:firstLineChars="100" w:firstLine="220"/>
        <w:jc w:val="right"/>
        <w:rPr>
          <w:rFonts w:asciiTheme="minorEastAsia" w:hAnsiTheme="minorEastAsia"/>
          <w:sz w:val="22"/>
          <w:szCs w:val="24"/>
          <w:rPrChange w:id="442" w:author="南 隆功(minami-ryuukou)" w:date="2021-01-18T09:58:00Z">
            <w:rPr>
              <w:rFonts w:asciiTheme="minorEastAsia" w:hAnsiTheme="minorEastAsia"/>
              <w:sz w:val="22"/>
              <w:szCs w:val="24"/>
            </w:rPr>
          </w:rPrChange>
        </w:rPr>
      </w:pPr>
    </w:p>
    <w:p w:rsidR="00374CC1" w:rsidRPr="00DD32C0" w:rsidRDefault="00374CC1" w:rsidP="00374CC1">
      <w:pPr>
        <w:widowControl/>
        <w:ind w:leftChars="100" w:left="210"/>
        <w:jc w:val="left"/>
        <w:rPr>
          <w:rFonts w:asciiTheme="minorEastAsia" w:hAnsiTheme="minorEastAsia"/>
          <w:sz w:val="22"/>
          <w:szCs w:val="24"/>
          <w:rPrChange w:id="443" w:author="南 隆功(minami-ryuukou)" w:date="2021-01-18T09:58:00Z">
            <w:rPr>
              <w:rFonts w:asciiTheme="minorEastAsia" w:hAnsiTheme="minorEastAsia"/>
              <w:sz w:val="22"/>
              <w:szCs w:val="24"/>
            </w:rPr>
          </w:rPrChange>
        </w:rPr>
      </w:pPr>
    </w:p>
    <w:p w:rsidR="00374CC1" w:rsidRPr="00DD32C0" w:rsidRDefault="00374CC1" w:rsidP="00374CC1">
      <w:pPr>
        <w:widowControl/>
        <w:ind w:leftChars="100" w:left="210"/>
        <w:jc w:val="left"/>
        <w:rPr>
          <w:rFonts w:asciiTheme="minorEastAsia" w:hAnsiTheme="minorEastAsia"/>
          <w:sz w:val="22"/>
          <w:szCs w:val="24"/>
          <w:rPrChange w:id="444" w:author="南 隆功(minami-ryuukou)" w:date="2021-01-18T09:58:00Z">
            <w:rPr>
              <w:rFonts w:asciiTheme="minorEastAsia" w:hAnsiTheme="minorEastAsia"/>
              <w:sz w:val="22"/>
              <w:szCs w:val="24"/>
            </w:rPr>
          </w:rPrChange>
        </w:rPr>
      </w:pPr>
    </w:p>
    <w:p w:rsidR="00374CC1" w:rsidRPr="00DD32C0" w:rsidRDefault="00374CC1" w:rsidP="00374CC1">
      <w:pPr>
        <w:widowControl/>
        <w:ind w:leftChars="100" w:left="210"/>
        <w:jc w:val="left"/>
        <w:rPr>
          <w:rFonts w:asciiTheme="minorEastAsia" w:hAnsiTheme="minorEastAsia"/>
          <w:sz w:val="22"/>
          <w:szCs w:val="24"/>
          <w:rPrChange w:id="445"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46" w:author="南 隆功(minami-ryuukou)" w:date="2021-01-18T09:58:00Z">
            <w:rPr>
              <w:rFonts w:asciiTheme="minorEastAsia" w:hAnsiTheme="minorEastAsia" w:hint="eastAsia"/>
              <w:sz w:val="22"/>
              <w:szCs w:val="24"/>
            </w:rPr>
          </w:rPrChange>
        </w:rPr>
        <w:t>支出負担行為担当官</w:t>
      </w:r>
    </w:p>
    <w:p w:rsidR="00374CC1" w:rsidRPr="00DD32C0" w:rsidRDefault="000A118F" w:rsidP="00374CC1">
      <w:pPr>
        <w:widowControl/>
        <w:ind w:leftChars="100" w:left="210" w:firstLineChars="100" w:firstLine="220"/>
        <w:jc w:val="left"/>
        <w:rPr>
          <w:rFonts w:asciiTheme="minorEastAsia" w:hAnsiTheme="minorEastAsia"/>
          <w:sz w:val="24"/>
          <w:szCs w:val="24"/>
          <w:rPrChange w:id="447" w:author="南 隆功(minami-ryuukou)" w:date="2021-01-18T09:58:00Z">
            <w:rPr>
              <w:rFonts w:asciiTheme="minorEastAsia" w:hAnsiTheme="minorEastAsia"/>
              <w:sz w:val="24"/>
              <w:szCs w:val="24"/>
            </w:rPr>
          </w:rPrChange>
        </w:rPr>
      </w:pPr>
      <w:ins w:id="448" w:author="南 隆功(minami-ryuukou)" w:date="2021-01-05T11:45:00Z">
        <w:r w:rsidRPr="00DD32C0">
          <w:rPr>
            <w:rFonts w:asciiTheme="minorEastAsia" w:hAnsiTheme="minorEastAsia" w:hint="eastAsia"/>
            <w:sz w:val="22"/>
            <w:szCs w:val="24"/>
            <w:rPrChange w:id="449" w:author="南 隆功(minami-ryuukou)" w:date="2021-01-18T09:58:00Z">
              <w:rPr>
                <w:rFonts w:asciiTheme="minorEastAsia" w:hAnsiTheme="minorEastAsia" w:hint="eastAsia"/>
                <w:sz w:val="22"/>
                <w:szCs w:val="24"/>
              </w:rPr>
            </w:rPrChange>
          </w:rPr>
          <w:t>沖縄</w:t>
        </w:r>
      </w:ins>
      <w:del w:id="450" w:author="南 隆功(minami-ryuukou)" w:date="2021-01-05T11:45:00Z">
        <w:r w:rsidR="00374CC1" w:rsidRPr="00DD32C0" w:rsidDel="000A118F">
          <w:rPr>
            <w:rFonts w:asciiTheme="minorEastAsia" w:hAnsiTheme="minorEastAsia" w:hint="eastAsia"/>
            <w:sz w:val="22"/>
            <w:szCs w:val="24"/>
            <w:rPrChange w:id="451" w:author="南 隆功(minami-ryuukou)" w:date="2021-01-18T09:58:00Z">
              <w:rPr>
                <w:rFonts w:asciiTheme="minorEastAsia" w:hAnsiTheme="minorEastAsia" w:hint="eastAsia"/>
                <w:sz w:val="22"/>
                <w:szCs w:val="24"/>
              </w:rPr>
            </w:rPrChange>
          </w:rPr>
          <w:delText>○○</w:delText>
        </w:r>
      </w:del>
      <w:r w:rsidR="00374CC1" w:rsidRPr="00DD32C0">
        <w:rPr>
          <w:rFonts w:asciiTheme="minorEastAsia" w:hAnsiTheme="minorEastAsia" w:hint="eastAsia"/>
          <w:sz w:val="22"/>
          <w:szCs w:val="24"/>
          <w:rPrChange w:id="452" w:author="南 隆功(minami-ryuukou)" w:date="2021-01-18T09:58:00Z">
            <w:rPr>
              <w:rFonts w:asciiTheme="minorEastAsia" w:hAnsiTheme="minorEastAsia" w:hint="eastAsia"/>
              <w:sz w:val="22"/>
              <w:szCs w:val="24"/>
            </w:rPr>
          </w:rPrChange>
        </w:rPr>
        <w:t>労働局総務部長　　殿</w:t>
      </w:r>
    </w:p>
    <w:p w:rsidR="004F4FD6" w:rsidRPr="00DD32C0" w:rsidRDefault="004F4FD6">
      <w:pPr>
        <w:widowControl/>
        <w:jc w:val="left"/>
        <w:rPr>
          <w:rFonts w:asciiTheme="minorEastAsia" w:hAnsiTheme="minorEastAsia"/>
          <w:sz w:val="22"/>
          <w:szCs w:val="24"/>
          <w:rPrChange w:id="453" w:author="南 隆功(minami-ryuukou)" w:date="2021-01-18T09:58:00Z">
            <w:rPr>
              <w:rFonts w:asciiTheme="minorEastAsia" w:hAnsiTheme="minorEastAsia"/>
              <w:sz w:val="22"/>
              <w:szCs w:val="24"/>
            </w:rPr>
          </w:rPrChange>
        </w:rPr>
      </w:pPr>
      <w:r w:rsidRPr="00DD32C0">
        <w:rPr>
          <w:rFonts w:asciiTheme="minorEastAsia" w:hAnsiTheme="minorEastAsia"/>
          <w:sz w:val="22"/>
          <w:szCs w:val="24"/>
          <w:rPrChange w:id="454" w:author="南 隆功(minami-ryuukou)" w:date="2021-01-18T09:58:00Z">
            <w:rPr>
              <w:rFonts w:asciiTheme="minorEastAsia" w:hAnsiTheme="minorEastAsia"/>
              <w:sz w:val="22"/>
              <w:szCs w:val="24"/>
            </w:rPr>
          </w:rPrChange>
        </w:rPr>
        <w:br w:type="page"/>
      </w:r>
    </w:p>
    <w:p w:rsidR="00374CC1" w:rsidRPr="00DD32C0" w:rsidRDefault="00374CC1" w:rsidP="00374CC1">
      <w:pPr>
        <w:widowControl/>
        <w:jc w:val="right"/>
        <w:rPr>
          <w:rFonts w:asciiTheme="minorEastAsia" w:hAnsiTheme="minorEastAsia"/>
          <w:sz w:val="22"/>
          <w:szCs w:val="24"/>
          <w:rPrChange w:id="455" w:author="南 隆功(minami-ryuukou)" w:date="2021-01-18T09:58:00Z">
            <w:rPr>
              <w:rFonts w:asciiTheme="minorEastAsia" w:hAnsiTheme="minorEastAsia"/>
              <w:sz w:val="22"/>
              <w:szCs w:val="24"/>
            </w:rPr>
          </w:rPrChange>
        </w:rPr>
      </w:pPr>
      <w:r w:rsidRPr="00DD32C0">
        <w:rPr>
          <w:rFonts w:asciiTheme="minorEastAsia" w:hAnsiTheme="minorEastAsia" w:hint="eastAsia"/>
          <w:sz w:val="22"/>
          <w:szCs w:val="24"/>
          <w:rPrChange w:id="456" w:author="南 隆功(minami-ryuukou)" w:date="2021-01-18T09:58:00Z">
            <w:rPr>
              <w:rFonts w:asciiTheme="minorEastAsia" w:hAnsiTheme="minorEastAsia" w:hint="eastAsia"/>
              <w:sz w:val="22"/>
              <w:szCs w:val="24"/>
            </w:rPr>
          </w:rPrChange>
        </w:rPr>
        <w:lastRenderedPageBreak/>
        <w:t>【報告の参考様式】</w:t>
      </w:r>
    </w:p>
    <w:p w:rsidR="00374CC1" w:rsidRPr="00DD32C0" w:rsidRDefault="00374CC1" w:rsidP="00374CC1">
      <w:pPr>
        <w:widowControl/>
        <w:jc w:val="right"/>
        <w:rPr>
          <w:rFonts w:asciiTheme="minorEastAsia" w:hAnsiTheme="minorEastAsia"/>
          <w:sz w:val="24"/>
          <w:szCs w:val="24"/>
          <w:rPrChange w:id="457"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2"/>
          <w:szCs w:val="24"/>
          <w:rPrChange w:id="458" w:author="南 隆功(minami-ryuukou)" w:date="2021-01-18T09:58:00Z">
            <w:rPr>
              <w:rFonts w:asciiTheme="minorEastAsia" w:hAnsiTheme="minorEastAsia"/>
              <w:sz w:val="22"/>
              <w:szCs w:val="24"/>
            </w:rPr>
          </w:rPrChange>
        </w:rPr>
      </w:pPr>
      <w:r w:rsidRPr="00DD32C0">
        <w:rPr>
          <w:noProof/>
          <w:rPrChange w:id="459" w:author="南 隆功(minami-ryuukou)" w:date="2021-01-18T09:58:00Z">
            <w:rPr>
              <w:noProof/>
            </w:rPr>
          </w:rPrChange>
        </w:rPr>
        <mc:AlternateContent>
          <mc:Choice Requires="wps">
            <w:drawing>
              <wp:anchor distT="0" distB="0" distL="114300" distR="114300" simplePos="0" relativeHeight="251664384" behindDoc="0" locked="0" layoutInCell="1" allowOverlap="1" wp14:anchorId="6728E519" wp14:editId="26E9E559">
                <wp:simplePos x="0" y="0"/>
                <wp:positionH relativeFrom="column">
                  <wp:posOffset>754380</wp:posOffset>
                </wp:positionH>
                <wp:positionV relativeFrom="paragraph">
                  <wp:posOffset>10160</wp:posOffset>
                </wp:positionV>
                <wp:extent cx="720725" cy="186055"/>
                <wp:effectExtent l="0" t="0" r="22225" b="234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374CC1" w:rsidRPr="00BD2255" w:rsidRDefault="00374CC1" w:rsidP="00374CC1">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E519" id="正方形/長方形 5"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">
                <v:textbox inset="5.85pt,.7pt,5.85pt,.7pt">
                  <w:txbxContent>
                    <w:p w:rsidR="00374CC1" w:rsidRPr="00BD2255" w:rsidRDefault="00374CC1" w:rsidP="00374CC1">
                      <w:pPr>
                        <w:rPr>
                          <w:szCs w:val="21"/>
                        </w:rPr>
                      </w:pPr>
                    </w:p>
                  </w:txbxContent>
                </v:textbox>
              </v:rect>
            </w:pict>
          </mc:Fallback>
        </mc:AlternateContent>
      </w:r>
      <w:r w:rsidRPr="00DD32C0">
        <w:rPr>
          <w:rFonts w:asciiTheme="minorEastAsia" w:hAnsiTheme="minorEastAsia" w:hint="eastAsia"/>
          <w:sz w:val="22"/>
          <w:szCs w:val="24"/>
          <w:rPrChange w:id="460" w:author="南 隆功(minami-ryuukou)" w:date="2021-01-18T09:58:00Z">
            <w:rPr>
              <w:rFonts w:asciiTheme="minorEastAsia" w:hAnsiTheme="minorEastAsia" w:hint="eastAsia"/>
              <w:sz w:val="22"/>
              <w:szCs w:val="24"/>
            </w:rPr>
          </w:rPrChange>
        </w:rPr>
        <w:t xml:space="preserve">該当項目　　　　　 </w:t>
      </w:r>
    </w:p>
    <w:p w:rsidR="00374CC1" w:rsidRPr="00DD32C0" w:rsidRDefault="00374CC1" w:rsidP="00374CC1">
      <w:pPr>
        <w:widowControl/>
        <w:ind w:leftChars="100" w:left="210"/>
        <w:jc w:val="left"/>
        <w:rPr>
          <w:rFonts w:asciiTheme="minorEastAsia" w:hAnsiTheme="minorEastAsia"/>
          <w:sz w:val="24"/>
          <w:szCs w:val="24"/>
          <w:rPrChange w:id="461" w:author="南 隆功(minami-ryuukou)" w:date="2021-01-18T09:58:00Z">
            <w:rPr>
              <w:rFonts w:asciiTheme="minorEastAsia" w:hAnsiTheme="minorEastAsia"/>
              <w:sz w:val="24"/>
              <w:szCs w:val="24"/>
            </w:rPr>
          </w:rPrChange>
        </w:rPr>
      </w:pPr>
      <w:r w:rsidRPr="00DD32C0">
        <w:rPr>
          <w:noProof/>
          <w:rPrChange w:id="462" w:author="南 隆功(minami-ryuukou)" w:date="2021-01-18T09:58:00Z">
            <w:rPr>
              <w:noProof/>
            </w:rPr>
          </w:rPrChange>
        </w:rPr>
        <mc:AlternateContent>
          <mc:Choice Requires="wps">
            <w:drawing>
              <wp:anchor distT="0" distB="0" distL="114300" distR="114300" simplePos="0" relativeHeight="251665408" behindDoc="0" locked="0" layoutInCell="1" allowOverlap="1" wp14:anchorId="76104512" wp14:editId="6936B727">
                <wp:simplePos x="0" y="0"/>
                <wp:positionH relativeFrom="column">
                  <wp:posOffset>-19050</wp:posOffset>
                </wp:positionH>
                <wp:positionV relativeFrom="paragraph">
                  <wp:posOffset>139700</wp:posOffset>
                </wp:positionV>
                <wp:extent cx="5417185" cy="7475220"/>
                <wp:effectExtent l="0" t="0" r="1206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4512" id="正方形/長方形 4"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">
                <v:textbox inset="5.85pt,.7pt,5.85pt,.7pt">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v:textbox>
              </v:rect>
            </w:pict>
          </mc:Fallback>
        </mc:AlternateContent>
      </w:r>
    </w:p>
    <w:p w:rsidR="00374CC1" w:rsidRPr="00DD32C0" w:rsidRDefault="00374CC1" w:rsidP="00374CC1">
      <w:pPr>
        <w:widowControl/>
        <w:ind w:leftChars="100" w:left="210"/>
        <w:jc w:val="left"/>
        <w:rPr>
          <w:rFonts w:asciiTheme="minorEastAsia" w:hAnsiTheme="minorEastAsia"/>
          <w:sz w:val="24"/>
          <w:szCs w:val="24"/>
          <w:rPrChange w:id="463"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64"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65"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66"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67"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68"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69"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70"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71"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72"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73"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74"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75"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76"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77"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78"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79" w:author="南 隆功(minami-ryuukou)" w:date="2021-01-18T09:58:00Z">
            <w:rPr>
              <w:rFonts w:asciiTheme="minorEastAsia" w:hAnsiTheme="minorEastAsia"/>
              <w:sz w:val="24"/>
              <w:szCs w:val="24"/>
            </w:rPr>
          </w:rPrChange>
        </w:rPr>
      </w:pPr>
    </w:p>
    <w:p w:rsidR="00374CC1" w:rsidRPr="00DD32C0" w:rsidRDefault="00374CC1" w:rsidP="00374CC1">
      <w:pPr>
        <w:widowControl/>
        <w:ind w:leftChars="100" w:left="210"/>
        <w:jc w:val="left"/>
        <w:rPr>
          <w:rFonts w:asciiTheme="minorEastAsia" w:hAnsiTheme="minorEastAsia"/>
          <w:sz w:val="24"/>
          <w:szCs w:val="24"/>
          <w:rPrChange w:id="480" w:author="南 隆功(minami-ryuukou)" w:date="2021-01-18T09:58:00Z">
            <w:rPr>
              <w:rFonts w:asciiTheme="minorEastAsia" w:hAnsiTheme="minorEastAsia"/>
              <w:sz w:val="24"/>
              <w:szCs w:val="24"/>
            </w:rPr>
          </w:rPrChange>
        </w:rPr>
      </w:pPr>
    </w:p>
    <w:p w:rsidR="00374CC1" w:rsidRPr="00DD32C0"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Change w:id="481" w:author="南 隆功(minami-ryuukou)" w:date="2021-01-18T09:58:00Z">
            <w:rPr>
              <w:rFonts w:asciiTheme="minorEastAsia" w:hAnsiTheme="minorEastAsia" w:cs="ＭＳ ゴシック"/>
              <w:spacing w:val="-6"/>
              <w:kern w:val="0"/>
              <w:sz w:val="28"/>
              <w:szCs w:val="28"/>
            </w:rPr>
          </w:rPrChange>
        </w:rPr>
      </w:pPr>
    </w:p>
    <w:p w:rsidR="00374CC1" w:rsidRPr="00DD32C0"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Change w:id="482" w:author="南 隆功(minami-ryuukou)" w:date="2021-01-18T09:58:00Z">
            <w:rPr>
              <w:rFonts w:asciiTheme="minorEastAsia" w:hAnsiTheme="minorEastAsia" w:cs="ＭＳ ゴシック"/>
              <w:spacing w:val="-6"/>
              <w:kern w:val="0"/>
              <w:sz w:val="28"/>
              <w:szCs w:val="28"/>
            </w:rPr>
          </w:rPrChange>
        </w:rPr>
      </w:pPr>
    </w:p>
    <w:p w:rsidR="00374CC1" w:rsidRPr="00DD32C0" w:rsidRDefault="00374CC1" w:rsidP="00374CC1">
      <w:pPr>
        <w:widowControl/>
        <w:jc w:val="left"/>
        <w:rPr>
          <w:rFonts w:ascii="ＪＳ明朝" w:eastAsia="ＪＳ明朝" w:hAnsi="ＭＳ ゴシック" w:cs="ＭＳ ゴシック"/>
          <w:spacing w:val="-6"/>
          <w:kern w:val="0"/>
          <w:sz w:val="22"/>
          <w:rPrChange w:id="483" w:author="南 隆功(minami-ryuukou)" w:date="2021-01-18T09:58:00Z">
            <w:rPr>
              <w:rFonts w:ascii="ＪＳ明朝" w:eastAsia="ＪＳ明朝" w:hAnsi="ＭＳ ゴシック" w:cs="ＭＳ ゴシック"/>
              <w:spacing w:val="-6"/>
              <w:kern w:val="0"/>
              <w:sz w:val="22"/>
            </w:rPr>
          </w:rPrChange>
        </w:rPr>
      </w:pPr>
      <w:r w:rsidRPr="00DD32C0">
        <w:rPr>
          <w:rFonts w:ascii="ＪＳ明朝" w:eastAsia="ＪＳ明朝" w:hAnsi="ＭＳ ゴシック" w:cs="ＭＳ ゴシック"/>
          <w:spacing w:val="-6"/>
          <w:kern w:val="0"/>
          <w:sz w:val="22"/>
          <w:rPrChange w:id="484" w:author="南 隆功(minami-ryuukou)" w:date="2021-01-18T09:58:00Z">
            <w:rPr>
              <w:rFonts w:ascii="ＪＳ明朝" w:eastAsia="ＪＳ明朝" w:hAnsi="ＭＳ ゴシック" w:cs="ＭＳ ゴシック"/>
              <w:spacing w:val="-6"/>
              <w:kern w:val="0"/>
              <w:sz w:val="22"/>
            </w:rPr>
          </w:rPrChange>
        </w:rPr>
        <w:br w:type="page"/>
      </w:r>
    </w:p>
    <w:p w:rsidR="00374CC1" w:rsidRPr="00DD32C0"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Change w:id="485" w:author="南 隆功(minami-ryuukou)" w:date="2021-01-18T09:58:00Z">
            <w:rPr>
              <w:rFonts w:ascii="ＪＳ明朝" w:eastAsia="ＪＳ明朝" w:hAnsi="ＭＳ ゴシック" w:cs="ＭＳ ゴシック"/>
              <w:spacing w:val="-6"/>
              <w:kern w:val="0"/>
              <w:sz w:val="22"/>
            </w:rPr>
          </w:rPrChange>
        </w:rPr>
      </w:pPr>
      <w:r w:rsidRPr="00DD32C0">
        <w:rPr>
          <w:rFonts w:ascii="ＪＳ明朝" w:eastAsia="ＪＳ明朝" w:hAnsi="ＭＳ ゴシック" w:cs="ＭＳ ゴシック" w:hint="eastAsia"/>
          <w:spacing w:val="-6"/>
          <w:kern w:val="0"/>
          <w:sz w:val="22"/>
          <w:rPrChange w:id="486" w:author="南 隆功(minami-ryuukou)" w:date="2021-01-18T09:58:00Z">
            <w:rPr>
              <w:rFonts w:ascii="ＪＳ明朝" w:eastAsia="ＪＳ明朝" w:hAnsi="ＭＳ ゴシック" w:cs="ＭＳ ゴシック" w:hint="eastAsia"/>
              <w:spacing w:val="-6"/>
              <w:kern w:val="0"/>
              <w:sz w:val="22"/>
            </w:rPr>
          </w:rPrChange>
        </w:rPr>
        <w:lastRenderedPageBreak/>
        <w:t>別紙６</w:t>
      </w:r>
    </w:p>
    <w:p w:rsidR="00B27CFC" w:rsidRPr="00DD32C0"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Change w:id="487" w:author="南 隆功(minami-ryuukou)" w:date="2021-01-18T09:58:00Z">
            <w:rPr>
              <w:rFonts w:ascii="ＪＳ明朝" w:eastAsia="ＪＳ明朝" w:hAnsi="ＭＳ ゴシック" w:cs="ＭＳ ゴシック"/>
              <w:spacing w:val="-6"/>
              <w:kern w:val="0"/>
              <w:sz w:val="22"/>
            </w:rPr>
          </w:rPrChange>
        </w:rPr>
      </w:pPr>
    </w:p>
    <w:p w:rsidR="00374CC1" w:rsidRPr="00DD32C0" w:rsidRDefault="00374CC1" w:rsidP="00374CC1">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Change w:id="488" w:author="南 隆功(minami-ryuukou)" w:date="2021-01-18T09:58:00Z">
            <w:rPr>
              <w:rFonts w:ascii="ＪＳ明朝" w:eastAsia="ＪＳ明朝" w:hAnsi="ＭＳ ゴシック" w:cs="ＭＳ ゴシック"/>
              <w:b/>
              <w:spacing w:val="-6"/>
              <w:kern w:val="0"/>
              <w:sz w:val="32"/>
              <w:szCs w:val="32"/>
            </w:rPr>
          </w:rPrChange>
        </w:rPr>
      </w:pPr>
      <w:r w:rsidRPr="00DD32C0">
        <w:rPr>
          <w:rFonts w:ascii="ＪＳ明朝" w:eastAsia="ＪＳ明朝" w:hAnsi="ＭＳ ゴシック" w:cs="ＭＳ ゴシック" w:hint="eastAsia"/>
          <w:b/>
          <w:spacing w:val="-6"/>
          <w:kern w:val="0"/>
          <w:sz w:val="32"/>
          <w:szCs w:val="32"/>
          <w:rPrChange w:id="489" w:author="南 隆功(minami-ryuukou)" w:date="2021-01-18T09:58:00Z">
            <w:rPr>
              <w:rFonts w:ascii="ＪＳ明朝" w:eastAsia="ＪＳ明朝" w:hAnsi="ＭＳ ゴシック" w:cs="ＭＳ ゴシック" w:hint="eastAsia"/>
              <w:b/>
              <w:spacing w:val="-6"/>
              <w:kern w:val="0"/>
              <w:sz w:val="32"/>
              <w:szCs w:val="32"/>
            </w:rPr>
          </w:rPrChange>
        </w:rPr>
        <w:t>暴力団等に該当しない旨の誓約書</w:t>
      </w:r>
    </w:p>
    <w:p w:rsidR="00374CC1" w:rsidRPr="00DD32C0" w:rsidRDefault="00374CC1" w:rsidP="00374CC1">
      <w:pPr>
        <w:wordWrap w:val="0"/>
        <w:autoSpaceDE w:val="0"/>
        <w:autoSpaceDN w:val="0"/>
        <w:adjustRightInd w:val="0"/>
        <w:spacing w:line="280" w:lineRule="exact"/>
        <w:rPr>
          <w:rFonts w:ascii="ＪＳ明朝" w:eastAsia="ＪＳ明朝" w:hAnsi="ＭＳ ゴシック" w:cs="ＭＳ ゴシック"/>
          <w:b/>
          <w:spacing w:val="-6"/>
          <w:kern w:val="0"/>
          <w:sz w:val="32"/>
          <w:szCs w:val="32"/>
          <w:rPrChange w:id="490" w:author="南 隆功(minami-ryuukou)" w:date="2021-01-18T09:58:00Z">
            <w:rPr>
              <w:rFonts w:ascii="ＪＳ明朝" w:eastAsia="ＪＳ明朝" w:hAnsi="ＭＳ ゴシック" w:cs="ＭＳ ゴシック"/>
              <w:b/>
              <w:spacing w:val="-6"/>
              <w:kern w:val="0"/>
              <w:sz w:val="32"/>
              <w:szCs w:val="32"/>
            </w:rPr>
          </w:rPrChange>
        </w:rPr>
      </w:pPr>
    </w:p>
    <w:p w:rsidR="00374CC1" w:rsidRPr="00DD32C0"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Change w:id="491" w:author="南 隆功(minami-ryuukou)" w:date="2021-01-18T09:58:00Z">
            <w:rPr>
              <w:rFonts w:ascii="ＪＳ明朝" w:eastAsia="ＪＳ明朝" w:hAnsi="ＭＳ ゴシック" w:cs="ＭＳ ゴシック"/>
              <w:spacing w:val="-6"/>
              <w:kern w:val="0"/>
              <w:sz w:val="22"/>
            </w:rPr>
          </w:rPrChange>
        </w:rPr>
      </w:pPr>
      <w:r w:rsidRPr="00DD32C0">
        <w:rPr>
          <w:rFonts w:ascii="ＪＳ明朝" w:eastAsia="ＪＳ明朝" w:hAnsi="ＭＳ ゴシック" w:cs="ＭＳ ゴシック" w:hint="eastAsia"/>
          <w:spacing w:val="-6"/>
          <w:kern w:val="0"/>
          <w:sz w:val="22"/>
          <w:rPrChange w:id="492" w:author="南 隆功(minami-ryuukou)" w:date="2021-01-18T09:58:00Z">
            <w:rPr>
              <w:rFonts w:ascii="ＪＳ明朝" w:eastAsia="ＪＳ明朝" w:hAnsi="ＭＳ ゴシック" w:cs="ＭＳ ゴシック" w:hint="eastAsia"/>
              <w:spacing w:val="-6"/>
              <w:kern w:val="0"/>
              <w:sz w:val="22"/>
            </w:rPr>
          </w:rPrChange>
        </w:rPr>
        <w:t>□　私</w:t>
      </w:r>
    </w:p>
    <w:p w:rsidR="00374CC1" w:rsidRPr="00DD32C0"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Change w:id="493" w:author="南 隆功(minami-ryuukou)" w:date="2021-01-18T09:58:00Z">
            <w:rPr>
              <w:rFonts w:ascii="ＪＳ明朝" w:eastAsia="ＪＳ明朝" w:hAnsi="ＭＳ ゴシック" w:cs="ＭＳ ゴシック"/>
              <w:spacing w:val="-6"/>
              <w:kern w:val="0"/>
              <w:sz w:val="22"/>
            </w:rPr>
          </w:rPrChange>
        </w:rPr>
      </w:pPr>
      <w:r w:rsidRPr="00DD32C0">
        <w:rPr>
          <w:rFonts w:ascii="ＪＳ明朝" w:eastAsia="ＪＳ明朝" w:hAnsi="ＭＳ ゴシック" w:cs="ＭＳ ゴシック" w:hint="eastAsia"/>
          <w:spacing w:val="-6"/>
          <w:kern w:val="0"/>
          <w:sz w:val="22"/>
          <w:rPrChange w:id="494" w:author="南 隆功(minami-ryuukou)" w:date="2021-01-18T09:58:00Z">
            <w:rPr>
              <w:rFonts w:ascii="ＪＳ明朝" w:eastAsia="ＪＳ明朝" w:hAnsi="ＭＳ ゴシック" w:cs="ＭＳ ゴシック" w:hint="eastAsia"/>
              <w:spacing w:val="-6"/>
              <w:kern w:val="0"/>
              <w:sz w:val="22"/>
            </w:rPr>
          </w:rPrChange>
        </w:rPr>
        <w:t>□　当社　は、下記１及び２のいずれにも該当しません。また、将来においても該当することはありません。</w:t>
      </w:r>
    </w:p>
    <w:p w:rsidR="00374CC1" w:rsidRPr="00DD32C0"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Change w:id="495" w:author="南 隆功(minami-ryuukou)" w:date="2021-01-18T09:58:00Z">
            <w:rPr>
              <w:rFonts w:ascii="ＪＳ明朝" w:eastAsia="ＪＳ明朝" w:hAnsi="ＭＳ ゴシック" w:cs="ＭＳ ゴシック"/>
              <w:spacing w:val="-6"/>
              <w:kern w:val="0"/>
              <w:sz w:val="22"/>
            </w:rPr>
          </w:rPrChange>
        </w:rPr>
      </w:pPr>
      <w:r w:rsidRPr="00DD32C0">
        <w:rPr>
          <w:rFonts w:ascii="ＪＳ明朝" w:eastAsia="ＪＳ明朝" w:hAnsi="ＭＳ ゴシック" w:cs="ＭＳ ゴシック" w:hint="eastAsia"/>
          <w:spacing w:val="-6"/>
          <w:kern w:val="0"/>
          <w:sz w:val="22"/>
          <w:rPrChange w:id="496" w:author="南 隆功(minami-ryuukou)" w:date="2021-01-18T09:58:00Z">
            <w:rPr>
              <w:rFonts w:ascii="ＪＳ明朝" w:eastAsia="ＪＳ明朝" w:hAnsi="ＭＳ ゴシック" w:cs="ＭＳ ゴシック" w:hint="eastAsia"/>
              <w:spacing w:val="-6"/>
              <w:kern w:val="0"/>
              <w:sz w:val="22"/>
            </w:rPr>
          </w:rPrChange>
        </w:rPr>
        <w:t>この誓約が虚偽であり、又はこの誓約に反したことにより、当方が不利益を被ることとなっても、異議は一切申し立てません。</w:t>
      </w:r>
    </w:p>
    <w:p w:rsidR="00374CC1" w:rsidRPr="00DD32C0"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Change w:id="497" w:author="南 隆功(minami-ryuukou)" w:date="2021-01-18T09:58:00Z">
            <w:rPr>
              <w:rFonts w:ascii="ＪＳ明朝" w:eastAsia="ＪＳ明朝" w:hAnsi="ＭＳ ゴシック" w:cs="ＭＳ ゴシック"/>
              <w:spacing w:val="-6"/>
              <w:kern w:val="0"/>
              <w:sz w:val="22"/>
            </w:rPr>
          </w:rPrChange>
        </w:rPr>
      </w:pPr>
      <w:r w:rsidRPr="00DD32C0">
        <w:rPr>
          <w:rFonts w:ascii="ＪＳ明朝" w:eastAsia="ＪＳ明朝" w:hAnsi="ＭＳ ゴシック" w:cs="ＭＳ ゴシック" w:hint="eastAsia"/>
          <w:spacing w:val="-6"/>
          <w:kern w:val="0"/>
          <w:sz w:val="22"/>
          <w:rPrChange w:id="498" w:author="南 隆功(minami-ryuukou)" w:date="2021-01-18T09:58:00Z">
            <w:rPr>
              <w:rFonts w:ascii="ＪＳ明朝" w:eastAsia="ＪＳ明朝" w:hAnsi="ＭＳ ゴシック" w:cs="ＭＳ ゴシック" w:hint="eastAsia"/>
              <w:spacing w:val="-6"/>
              <w:kern w:val="0"/>
              <w:sz w:val="22"/>
            </w:rPr>
          </w:rPrChange>
        </w:rPr>
        <w:t>また、当方の個人情報を</w:t>
      </w:r>
      <w:r w:rsidRPr="00DD32C0">
        <w:rPr>
          <w:rFonts w:ascii="ＪＳ明朝" w:eastAsia="ＪＳ明朝" w:hAnsi="Century" w:cs="ＭＳ ゴシック" w:hint="eastAsia"/>
          <w:spacing w:val="-6"/>
          <w:kern w:val="0"/>
          <w:sz w:val="22"/>
          <w:rPrChange w:id="499" w:author="南 隆功(minami-ryuukou)" w:date="2021-01-18T09:58:00Z">
            <w:rPr>
              <w:rFonts w:ascii="ＪＳ明朝" w:eastAsia="ＪＳ明朝" w:hAnsi="Century" w:cs="ＭＳ ゴシック" w:hint="eastAsia"/>
              <w:spacing w:val="-6"/>
              <w:kern w:val="0"/>
              <w:sz w:val="22"/>
            </w:rPr>
          </w:rPrChange>
        </w:rPr>
        <w:t>、契約における身分確認のため、</w:t>
      </w:r>
      <w:r w:rsidRPr="00DD32C0">
        <w:rPr>
          <w:rFonts w:ascii="ＪＳ明朝" w:eastAsia="ＪＳ明朝" w:hAnsi="ＭＳ ゴシック" w:cs="ＭＳ ゴシック" w:hint="eastAsia"/>
          <w:spacing w:val="-6"/>
          <w:kern w:val="0"/>
          <w:sz w:val="22"/>
          <w:rPrChange w:id="500" w:author="南 隆功(minami-ryuukou)" w:date="2021-01-18T09:58:00Z">
            <w:rPr>
              <w:rFonts w:ascii="ＪＳ明朝" w:eastAsia="ＪＳ明朝" w:hAnsi="ＭＳ ゴシック" w:cs="ＭＳ ゴシック" w:hint="eastAsia"/>
              <w:spacing w:val="-6"/>
              <w:kern w:val="0"/>
              <w:sz w:val="22"/>
            </w:rPr>
          </w:rPrChange>
        </w:rPr>
        <w:t>警察に提供することについて同意します。</w:t>
      </w:r>
    </w:p>
    <w:p w:rsidR="00374CC1" w:rsidRPr="00DD32C0"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Change w:id="501" w:author="南 隆功(minami-ryuukou)" w:date="2021-01-18T09:58:00Z">
            <w:rPr>
              <w:rFonts w:ascii="ＪＳ明朝" w:eastAsia="ＪＳ明朝" w:hAnsi="ＭＳ ゴシック" w:cs="ＭＳ ゴシック"/>
              <w:spacing w:val="-6"/>
              <w:kern w:val="0"/>
              <w:sz w:val="22"/>
            </w:rPr>
          </w:rPrChange>
        </w:rPr>
      </w:pPr>
    </w:p>
    <w:p w:rsidR="00374CC1" w:rsidRPr="00DD32C0" w:rsidRDefault="00374CC1" w:rsidP="00374CC1">
      <w:pPr>
        <w:wordWrap w:val="0"/>
        <w:autoSpaceDE w:val="0"/>
        <w:autoSpaceDN w:val="0"/>
        <w:adjustRightInd w:val="0"/>
        <w:spacing w:line="280" w:lineRule="exact"/>
        <w:jc w:val="center"/>
        <w:rPr>
          <w:rFonts w:ascii="ＪＳ明朝" w:eastAsia="ＪＳ明朝" w:hAnsi="ＭＳ ゴシック" w:cs="ＭＳ ゴシック"/>
          <w:spacing w:val="-6"/>
          <w:kern w:val="0"/>
          <w:sz w:val="22"/>
          <w:rPrChange w:id="502" w:author="南 隆功(minami-ryuukou)" w:date="2021-01-18T09:58:00Z">
            <w:rPr>
              <w:rFonts w:ascii="ＪＳ明朝" w:eastAsia="ＪＳ明朝" w:hAnsi="ＭＳ ゴシック" w:cs="ＭＳ ゴシック"/>
              <w:spacing w:val="-6"/>
              <w:kern w:val="0"/>
              <w:sz w:val="22"/>
            </w:rPr>
          </w:rPrChange>
        </w:rPr>
      </w:pPr>
      <w:r w:rsidRPr="00DD32C0">
        <w:rPr>
          <w:rFonts w:ascii="ＪＳ明朝" w:eastAsia="ＪＳ明朝" w:hAnsi="ＭＳ ゴシック" w:cs="ＭＳ ゴシック" w:hint="eastAsia"/>
          <w:spacing w:val="-6"/>
          <w:kern w:val="0"/>
          <w:sz w:val="22"/>
          <w:rPrChange w:id="503" w:author="南 隆功(minami-ryuukou)" w:date="2021-01-18T09:58:00Z">
            <w:rPr>
              <w:rFonts w:ascii="ＪＳ明朝" w:eastAsia="ＪＳ明朝" w:hAnsi="ＭＳ ゴシック" w:cs="ＭＳ ゴシック" w:hint="eastAsia"/>
              <w:spacing w:val="-6"/>
              <w:kern w:val="0"/>
              <w:sz w:val="22"/>
            </w:rPr>
          </w:rPrChange>
        </w:rPr>
        <w:t>記</w:t>
      </w:r>
    </w:p>
    <w:p w:rsidR="00374CC1" w:rsidRPr="00DD32C0"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Change w:id="504" w:author="南 隆功(minami-ryuukou)" w:date="2021-01-18T09:58:00Z">
            <w:rPr>
              <w:rFonts w:ascii="ＪＳ明朝" w:eastAsia="ＪＳ明朝" w:hAnsi="ＭＳ ゴシック" w:cs="ＭＳ ゴシック"/>
              <w:spacing w:val="-6"/>
              <w:kern w:val="0"/>
              <w:sz w:val="22"/>
            </w:rPr>
          </w:rPrChange>
        </w:rPr>
      </w:pPr>
    </w:p>
    <w:p w:rsidR="00374CC1" w:rsidRPr="00DD32C0"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Change w:id="505" w:author="南 隆功(minami-ryuukou)" w:date="2021-01-18T09:58:00Z">
            <w:rPr>
              <w:rFonts w:ascii="ＪＳ明朝" w:eastAsia="ＪＳ明朝" w:hAnsi="ＭＳ ゴシック" w:cs="ＭＳ ゴシック"/>
              <w:spacing w:val="-6"/>
              <w:kern w:val="0"/>
              <w:sz w:val="22"/>
            </w:rPr>
          </w:rPrChange>
        </w:rPr>
      </w:pPr>
      <w:r w:rsidRPr="00DD32C0">
        <w:rPr>
          <w:rFonts w:ascii="ＪＳ明朝" w:eastAsia="ＪＳ明朝" w:hAnsi="ＭＳ ゴシック" w:cs="ＭＳ ゴシック" w:hint="eastAsia"/>
          <w:spacing w:val="-6"/>
          <w:kern w:val="0"/>
          <w:sz w:val="22"/>
          <w:rPrChange w:id="506" w:author="南 隆功(minami-ryuukou)" w:date="2021-01-18T09:58:00Z">
            <w:rPr>
              <w:rFonts w:ascii="ＪＳ明朝" w:eastAsia="ＪＳ明朝" w:hAnsi="ＭＳ ゴシック" w:cs="ＭＳ ゴシック" w:hint="eastAsia"/>
              <w:spacing w:val="-6"/>
              <w:kern w:val="0"/>
              <w:sz w:val="22"/>
            </w:rPr>
          </w:rPrChange>
        </w:rPr>
        <w:t>１　契約の相手方として不適当な者</w:t>
      </w:r>
    </w:p>
    <w:p w:rsidR="00374CC1" w:rsidRPr="00DD32C0"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Change w:id="507"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ＭＳ 明朝" w:cs="ＭＳ 明朝" w:hint="eastAsia"/>
          <w:spacing w:val="-6"/>
          <w:kern w:val="0"/>
          <w:sz w:val="22"/>
          <w:rPrChange w:id="508" w:author="南 隆功(minami-ryuukou)" w:date="2021-01-18T09:58:00Z">
            <w:rPr>
              <w:rFonts w:ascii="ＪＳ明朝" w:eastAsia="ＪＳ明朝" w:hAnsi="ＭＳ 明朝" w:cs="ＭＳ 明朝" w:hint="eastAsia"/>
              <w:spacing w:val="-6"/>
              <w:kern w:val="0"/>
              <w:sz w:val="22"/>
            </w:rPr>
          </w:rPrChange>
        </w:rPr>
        <w:t xml:space="preserve">（１）　</w:t>
      </w:r>
      <w:r w:rsidRPr="00DD32C0">
        <w:rPr>
          <w:rFonts w:ascii="ＪＳ明朝" w:eastAsia="ＪＳ明朝" w:hAnsi="Century" w:cs="ＭＳ 明朝" w:hint="eastAsia"/>
          <w:spacing w:val="-6"/>
          <w:kern w:val="0"/>
          <w:sz w:val="22"/>
          <w:rPrChange w:id="509" w:author="南 隆功(minami-ryuukou)" w:date="2021-01-18T09:58:00Z">
            <w:rPr>
              <w:rFonts w:ascii="ＪＳ明朝" w:eastAsia="ＪＳ明朝" w:hAnsi="Century" w:cs="ＭＳ 明朝" w:hint="eastAsia"/>
              <w:spacing w:val="-6"/>
              <w:kern w:val="0"/>
              <w:sz w:val="22"/>
            </w:rPr>
          </w:rPrChange>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D32C0">
        <w:rPr>
          <w:rFonts w:ascii="ＪＳ明朝" w:eastAsia="ＪＳ明朝" w:hAnsi="ＭＳ 明朝" w:cs="ＭＳ 明朝" w:hint="eastAsia"/>
          <w:spacing w:val="-6"/>
          <w:kern w:val="0"/>
          <w:sz w:val="22"/>
          <w:rPrChange w:id="510" w:author="南 隆功(minami-ryuukou)" w:date="2021-01-18T09:58:00Z">
            <w:rPr>
              <w:rFonts w:ascii="ＪＳ明朝" w:eastAsia="ＪＳ明朝" w:hAnsi="ＭＳ 明朝" w:cs="ＭＳ 明朝" w:hint="eastAsia"/>
              <w:spacing w:val="-6"/>
              <w:kern w:val="0"/>
              <w:sz w:val="22"/>
            </w:rPr>
          </w:rPrChange>
        </w:rPr>
        <w:t>77</w:t>
      </w:r>
      <w:r w:rsidRPr="00DD32C0">
        <w:rPr>
          <w:rFonts w:ascii="ＪＳ明朝" w:eastAsia="ＪＳ明朝" w:hAnsi="Century" w:cs="ＭＳ 明朝" w:hint="eastAsia"/>
          <w:spacing w:val="-6"/>
          <w:kern w:val="0"/>
          <w:sz w:val="22"/>
          <w:rPrChange w:id="511" w:author="南 隆功(minami-ryuukou)" w:date="2021-01-18T09:58:00Z">
            <w:rPr>
              <w:rFonts w:ascii="ＪＳ明朝" w:eastAsia="ＪＳ明朝" w:hAnsi="Century" w:cs="ＭＳ 明朝" w:hint="eastAsia"/>
              <w:spacing w:val="-6"/>
              <w:kern w:val="0"/>
              <w:sz w:val="22"/>
            </w:rPr>
          </w:rPrChange>
        </w:rPr>
        <w:t>号）第２条第２号に規定する暴力団をいう。以下同じ）又は暴力団員（同法第２条第６号に規定する暴力団員をいう。以下同じ。）であるとき。</w:t>
      </w:r>
    </w:p>
    <w:p w:rsidR="00374CC1" w:rsidRPr="00DD32C0"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Change w:id="512"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ＭＳ 明朝" w:cs="ＭＳ 明朝" w:hint="eastAsia"/>
          <w:spacing w:val="-6"/>
          <w:kern w:val="0"/>
          <w:sz w:val="22"/>
          <w:rPrChange w:id="513" w:author="南 隆功(minami-ryuukou)" w:date="2021-01-18T09:58:00Z">
            <w:rPr>
              <w:rFonts w:ascii="ＪＳ明朝" w:eastAsia="ＪＳ明朝" w:hAnsi="ＭＳ 明朝" w:cs="ＭＳ 明朝" w:hint="eastAsia"/>
              <w:spacing w:val="-6"/>
              <w:kern w:val="0"/>
              <w:sz w:val="22"/>
            </w:rPr>
          </w:rPrChange>
        </w:rPr>
        <w:t xml:space="preserve">（２）　</w:t>
      </w:r>
      <w:r w:rsidRPr="00DD32C0">
        <w:rPr>
          <w:rFonts w:ascii="ＪＳ明朝" w:eastAsia="ＪＳ明朝" w:hAnsi="Century" w:cs="ＭＳ 明朝" w:hint="eastAsia"/>
          <w:spacing w:val="-6"/>
          <w:kern w:val="0"/>
          <w:sz w:val="22"/>
          <w:rPrChange w:id="514" w:author="南 隆功(minami-ryuukou)" w:date="2021-01-18T09:58:00Z">
            <w:rPr>
              <w:rFonts w:ascii="ＪＳ明朝" w:eastAsia="ＪＳ明朝" w:hAnsi="Century" w:cs="ＭＳ 明朝" w:hint="eastAsia"/>
              <w:spacing w:val="-6"/>
              <w:kern w:val="0"/>
              <w:sz w:val="22"/>
            </w:rPr>
          </w:rPrChange>
        </w:rPr>
        <w:t>役員等が、自己、自社若しくは第三者の不正の利益を図る目的又は第三者に損害を加える目的をもって、暴力団又は暴力団員を利用するなどしているとき。</w:t>
      </w:r>
    </w:p>
    <w:p w:rsidR="00374CC1" w:rsidRPr="00DD32C0"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Change w:id="515"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ＭＳ 明朝" w:cs="ＭＳ 明朝" w:hint="eastAsia"/>
          <w:spacing w:val="-6"/>
          <w:kern w:val="0"/>
          <w:sz w:val="22"/>
          <w:rPrChange w:id="516" w:author="南 隆功(minami-ryuukou)" w:date="2021-01-18T09:58:00Z">
            <w:rPr>
              <w:rFonts w:ascii="ＪＳ明朝" w:eastAsia="ＪＳ明朝" w:hAnsi="ＭＳ 明朝" w:cs="ＭＳ 明朝" w:hint="eastAsia"/>
              <w:spacing w:val="-6"/>
              <w:kern w:val="0"/>
              <w:sz w:val="22"/>
            </w:rPr>
          </w:rPrChange>
        </w:rPr>
        <w:t xml:space="preserve">（３）　</w:t>
      </w:r>
      <w:r w:rsidRPr="00DD32C0">
        <w:rPr>
          <w:rFonts w:ascii="ＪＳ明朝" w:eastAsia="ＪＳ明朝" w:hAnsi="Century" w:cs="ＭＳ 明朝" w:hint="eastAsia"/>
          <w:spacing w:val="-6"/>
          <w:kern w:val="0"/>
          <w:sz w:val="22"/>
          <w:rPrChange w:id="517" w:author="南 隆功(minami-ryuukou)" w:date="2021-01-18T09:58:00Z">
            <w:rPr>
              <w:rFonts w:ascii="ＪＳ明朝" w:eastAsia="ＪＳ明朝" w:hAnsi="Century" w:cs="ＭＳ 明朝" w:hint="eastAsia"/>
              <w:spacing w:val="-6"/>
              <w:kern w:val="0"/>
              <w:sz w:val="22"/>
            </w:rPr>
          </w:rPrChange>
        </w:rPr>
        <w:t>役員等が、暴力団又は暴力団員に対して、資金等を供給し、又は便宜を供与するなど直接的あるいは積極的に暴力団の維持、運営に協力し、若しくは関与しているとき。</w:t>
      </w:r>
    </w:p>
    <w:p w:rsidR="00374CC1" w:rsidRPr="00DD32C0"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Change w:id="518"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ＭＳ 明朝" w:cs="ＭＳ 明朝" w:hint="eastAsia"/>
          <w:spacing w:val="-6"/>
          <w:kern w:val="0"/>
          <w:sz w:val="22"/>
          <w:rPrChange w:id="519" w:author="南 隆功(minami-ryuukou)" w:date="2021-01-18T09:58:00Z">
            <w:rPr>
              <w:rFonts w:ascii="ＪＳ明朝" w:eastAsia="ＪＳ明朝" w:hAnsi="ＭＳ 明朝" w:cs="ＭＳ 明朝" w:hint="eastAsia"/>
              <w:spacing w:val="-6"/>
              <w:kern w:val="0"/>
              <w:sz w:val="22"/>
            </w:rPr>
          </w:rPrChange>
        </w:rPr>
        <w:t xml:space="preserve">（４）　</w:t>
      </w:r>
      <w:r w:rsidRPr="00DD32C0">
        <w:rPr>
          <w:rFonts w:ascii="ＪＳ明朝" w:eastAsia="ＪＳ明朝" w:hAnsi="Century" w:cs="ＭＳ 明朝" w:hint="eastAsia"/>
          <w:spacing w:val="-6"/>
          <w:kern w:val="0"/>
          <w:sz w:val="22"/>
          <w:rPrChange w:id="520" w:author="南 隆功(minami-ryuukou)" w:date="2021-01-18T09:58:00Z">
            <w:rPr>
              <w:rFonts w:ascii="ＪＳ明朝" w:eastAsia="ＪＳ明朝" w:hAnsi="Century" w:cs="ＭＳ 明朝" w:hint="eastAsia"/>
              <w:spacing w:val="-6"/>
              <w:kern w:val="0"/>
              <w:sz w:val="22"/>
            </w:rPr>
          </w:rPrChange>
        </w:rPr>
        <w:t>役員等が、暴力団又は暴力団員であることを知りながらこれを不当に利用するなどしているとき。</w:t>
      </w:r>
    </w:p>
    <w:p w:rsidR="00374CC1" w:rsidRPr="00DD32C0"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Change w:id="521"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ＭＳ 明朝" w:cs="ＭＳ 明朝" w:hint="eastAsia"/>
          <w:spacing w:val="-6"/>
          <w:kern w:val="0"/>
          <w:sz w:val="22"/>
          <w:rPrChange w:id="522" w:author="南 隆功(minami-ryuukou)" w:date="2021-01-18T09:58:00Z">
            <w:rPr>
              <w:rFonts w:ascii="ＪＳ明朝" w:eastAsia="ＪＳ明朝" w:hAnsi="ＭＳ 明朝" w:cs="ＭＳ 明朝" w:hint="eastAsia"/>
              <w:spacing w:val="-6"/>
              <w:kern w:val="0"/>
              <w:sz w:val="22"/>
            </w:rPr>
          </w:rPrChange>
        </w:rPr>
        <w:t xml:space="preserve">（５）　</w:t>
      </w:r>
      <w:r w:rsidRPr="00DD32C0">
        <w:rPr>
          <w:rFonts w:ascii="ＪＳ明朝" w:eastAsia="ＪＳ明朝" w:hAnsi="Century" w:cs="ＭＳ 明朝" w:hint="eastAsia"/>
          <w:spacing w:val="-6"/>
          <w:kern w:val="0"/>
          <w:sz w:val="22"/>
          <w:rPrChange w:id="523" w:author="南 隆功(minami-ryuukou)" w:date="2021-01-18T09:58:00Z">
            <w:rPr>
              <w:rFonts w:ascii="ＪＳ明朝" w:eastAsia="ＪＳ明朝" w:hAnsi="Century" w:cs="ＭＳ 明朝" w:hint="eastAsia"/>
              <w:spacing w:val="-6"/>
              <w:kern w:val="0"/>
              <w:sz w:val="22"/>
            </w:rPr>
          </w:rPrChange>
        </w:rPr>
        <w:t>役員等が、暴力団又は暴力団員と社会的に非難されるべき関係を有しているとき。</w:t>
      </w:r>
    </w:p>
    <w:p w:rsidR="00374CC1" w:rsidRPr="00DD32C0" w:rsidRDefault="00374CC1" w:rsidP="00374CC1">
      <w:pPr>
        <w:wordWrap w:val="0"/>
        <w:autoSpaceDE w:val="0"/>
        <w:autoSpaceDN w:val="0"/>
        <w:adjustRightInd w:val="0"/>
        <w:spacing w:line="280" w:lineRule="exact"/>
        <w:rPr>
          <w:rFonts w:ascii="ＪＳ明朝" w:eastAsia="ＪＳ明朝" w:hAnsi="Century" w:cs="ＭＳ 明朝"/>
          <w:spacing w:val="-6"/>
          <w:kern w:val="0"/>
          <w:sz w:val="22"/>
          <w:rPrChange w:id="524" w:author="南 隆功(minami-ryuukou)" w:date="2021-01-18T09:58:00Z">
            <w:rPr>
              <w:rFonts w:ascii="ＪＳ明朝" w:eastAsia="ＪＳ明朝" w:hAnsi="Century" w:cs="ＭＳ 明朝"/>
              <w:spacing w:val="-6"/>
              <w:kern w:val="0"/>
              <w:sz w:val="22"/>
            </w:rPr>
          </w:rPrChange>
        </w:rPr>
      </w:pPr>
    </w:p>
    <w:p w:rsidR="00374CC1" w:rsidRPr="00DD32C0" w:rsidRDefault="00374CC1" w:rsidP="00374CC1">
      <w:pPr>
        <w:wordWrap w:val="0"/>
        <w:autoSpaceDE w:val="0"/>
        <w:autoSpaceDN w:val="0"/>
        <w:adjustRightInd w:val="0"/>
        <w:spacing w:line="280" w:lineRule="exact"/>
        <w:rPr>
          <w:rFonts w:ascii="ＪＳ明朝" w:eastAsia="ＪＳ明朝" w:hAnsi="Century" w:cs="ＭＳ 明朝"/>
          <w:spacing w:val="-6"/>
          <w:kern w:val="0"/>
          <w:sz w:val="22"/>
          <w:rPrChange w:id="525"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Century" w:cs="ＭＳ 明朝" w:hint="eastAsia"/>
          <w:spacing w:val="-6"/>
          <w:kern w:val="0"/>
          <w:sz w:val="22"/>
          <w:rPrChange w:id="526" w:author="南 隆功(minami-ryuukou)" w:date="2021-01-18T09:58:00Z">
            <w:rPr>
              <w:rFonts w:ascii="ＪＳ明朝" w:eastAsia="ＪＳ明朝" w:hAnsi="Century" w:cs="ＭＳ 明朝" w:hint="eastAsia"/>
              <w:spacing w:val="-6"/>
              <w:kern w:val="0"/>
              <w:sz w:val="22"/>
            </w:rPr>
          </w:rPrChange>
        </w:rPr>
        <w:t>２　契約の相手方として不適当な行為をする者</w:t>
      </w:r>
    </w:p>
    <w:p w:rsidR="00374CC1" w:rsidRPr="00DD32C0" w:rsidRDefault="00374CC1" w:rsidP="00374CC1">
      <w:pPr>
        <w:wordWrap w:val="0"/>
        <w:autoSpaceDE w:val="0"/>
        <w:autoSpaceDN w:val="0"/>
        <w:adjustRightInd w:val="0"/>
        <w:spacing w:line="280" w:lineRule="exact"/>
        <w:rPr>
          <w:rFonts w:ascii="ＪＳ明朝" w:eastAsia="ＪＳ明朝" w:hAnsi="Century" w:cs="ＭＳ 明朝"/>
          <w:spacing w:val="-6"/>
          <w:kern w:val="0"/>
          <w:sz w:val="22"/>
          <w:rPrChange w:id="527"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ＭＳ 明朝" w:cs="ＭＳ 明朝" w:hint="eastAsia"/>
          <w:spacing w:val="-6"/>
          <w:kern w:val="0"/>
          <w:sz w:val="22"/>
          <w:rPrChange w:id="528" w:author="南 隆功(minami-ryuukou)" w:date="2021-01-18T09:58:00Z">
            <w:rPr>
              <w:rFonts w:ascii="ＪＳ明朝" w:eastAsia="ＪＳ明朝" w:hAnsi="ＭＳ 明朝" w:cs="ＭＳ 明朝" w:hint="eastAsia"/>
              <w:spacing w:val="-6"/>
              <w:kern w:val="0"/>
              <w:sz w:val="22"/>
            </w:rPr>
          </w:rPrChange>
        </w:rPr>
        <w:t xml:space="preserve">（１）　</w:t>
      </w:r>
      <w:r w:rsidRPr="00DD32C0">
        <w:rPr>
          <w:rFonts w:ascii="ＪＳ明朝" w:eastAsia="ＪＳ明朝" w:hAnsi="Century" w:cs="ＭＳ 明朝" w:hint="eastAsia"/>
          <w:spacing w:val="-6"/>
          <w:kern w:val="0"/>
          <w:sz w:val="22"/>
          <w:rPrChange w:id="529" w:author="南 隆功(minami-ryuukou)" w:date="2021-01-18T09:58:00Z">
            <w:rPr>
              <w:rFonts w:ascii="ＪＳ明朝" w:eastAsia="ＪＳ明朝" w:hAnsi="Century" w:cs="ＭＳ 明朝" w:hint="eastAsia"/>
              <w:spacing w:val="-6"/>
              <w:kern w:val="0"/>
              <w:sz w:val="22"/>
            </w:rPr>
          </w:rPrChange>
        </w:rPr>
        <w:t>暴力的な要求行為を行う者</w:t>
      </w:r>
    </w:p>
    <w:p w:rsidR="00374CC1" w:rsidRPr="00DD32C0" w:rsidRDefault="00374CC1" w:rsidP="00374CC1">
      <w:pPr>
        <w:wordWrap w:val="0"/>
        <w:autoSpaceDE w:val="0"/>
        <w:autoSpaceDN w:val="0"/>
        <w:adjustRightInd w:val="0"/>
        <w:spacing w:line="280" w:lineRule="exact"/>
        <w:rPr>
          <w:rFonts w:ascii="ＪＳ明朝" w:eastAsia="ＪＳ明朝" w:hAnsi="Century" w:cs="ＭＳ 明朝"/>
          <w:spacing w:val="-6"/>
          <w:kern w:val="0"/>
          <w:sz w:val="22"/>
          <w:rPrChange w:id="530"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ＭＳ 明朝" w:cs="ＭＳ 明朝" w:hint="eastAsia"/>
          <w:spacing w:val="-6"/>
          <w:kern w:val="0"/>
          <w:sz w:val="22"/>
          <w:rPrChange w:id="531" w:author="南 隆功(minami-ryuukou)" w:date="2021-01-18T09:58:00Z">
            <w:rPr>
              <w:rFonts w:ascii="ＪＳ明朝" w:eastAsia="ＪＳ明朝" w:hAnsi="ＭＳ 明朝" w:cs="ＭＳ 明朝" w:hint="eastAsia"/>
              <w:spacing w:val="-6"/>
              <w:kern w:val="0"/>
              <w:sz w:val="22"/>
            </w:rPr>
          </w:rPrChange>
        </w:rPr>
        <w:t xml:space="preserve">（２）　</w:t>
      </w:r>
      <w:r w:rsidRPr="00DD32C0">
        <w:rPr>
          <w:rFonts w:ascii="ＪＳ明朝" w:eastAsia="ＪＳ明朝" w:hAnsi="Century" w:cs="ＭＳ 明朝" w:hint="eastAsia"/>
          <w:spacing w:val="-6"/>
          <w:kern w:val="0"/>
          <w:sz w:val="22"/>
          <w:rPrChange w:id="532" w:author="南 隆功(minami-ryuukou)" w:date="2021-01-18T09:58:00Z">
            <w:rPr>
              <w:rFonts w:ascii="ＪＳ明朝" w:eastAsia="ＪＳ明朝" w:hAnsi="Century" w:cs="ＭＳ 明朝" w:hint="eastAsia"/>
              <w:spacing w:val="-6"/>
              <w:kern w:val="0"/>
              <w:sz w:val="22"/>
            </w:rPr>
          </w:rPrChange>
        </w:rPr>
        <w:t>法的な責任を超えた不当な要求行為を行う者</w:t>
      </w:r>
    </w:p>
    <w:p w:rsidR="00374CC1" w:rsidRPr="00DD32C0" w:rsidRDefault="00374CC1" w:rsidP="00374CC1">
      <w:pPr>
        <w:wordWrap w:val="0"/>
        <w:autoSpaceDE w:val="0"/>
        <w:autoSpaceDN w:val="0"/>
        <w:adjustRightInd w:val="0"/>
        <w:spacing w:line="280" w:lineRule="exact"/>
        <w:rPr>
          <w:rFonts w:ascii="ＪＳ明朝" w:eastAsia="ＪＳ明朝" w:hAnsi="Century" w:cs="ＭＳ 明朝"/>
          <w:spacing w:val="-6"/>
          <w:kern w:val="0"/>
          <w:sz w:val="22"/>
          <w:rPrChange w:id="533"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ＭＳ 明朝" w:cs="ＭＳ 明朝" w:hint="eastAsia"/>
          <w:spacing w:val="-6"/>
          <w:kern w:val="0"/>
          <w:sz w:val="22"/>
          <w:rPrChange w:id="534" w:author="南 隆功(minami-ryuukou)" w:date="2021-01-18T09:58:00Z">
            <w:rPr>
              <w:rFonts w:ascii="ＪＳ明朝" w:eastAsia="ＪＳ明朝" w:hAnsi="ＭＳ 明朝" w:cs="ＭＳ 明朝" w:hint="eastAsia"/>
              <w:spacing w:val="-6"/>
              <w:kern w:val="0"/>
              <w:sz w:val="22"/>
            </w:rPr>
          </w:rPrChange>
        </w:rPr>
        <w:t xml:space="preserve">（３）　</w:t>
      </w:r>
      <w:r w:rsidRPr="00DD32C0">
        <w:rPr>
          <w:rFonts w:ascii="ＪＳ明朝" w:eastAsia="ＪＳ明朝" w:hAnsi="Century" w:cs="ＭＳ 明朝" w:hint="eastAsia"/>
          <w:spacing w:val="-6"/>
          <w:kern w:val="0"/>
          <w:sz w:val="22"/>
          <w:rPrChange w:id="535" w:author="南 隆功(minami-ryuukou)" w:date="2021-01-18T09:58:00Z">
            <w:rPr>
              <w:rFonts w:ascii="ＪＳ明朝" w:eastAsia="ＪＳ明朝" w:hAnsi="Century" w:cs="ＭＳ 明朝" w:hint="eastAsia"/>
              <w:spacing w:val="-6"/>
              <w:kern w:val="0"/>
              <w:sz w:val="22"/>
            </w:rPr>
          </w:rPrChange>
        </w:rPr>
        <w:t>取引に関して脅迫的な言動をし、又は暴力を用いる行為を行う者。</w:t>
      </w:r>
    </w:p>
    <w:p w:rsidR="00374CC1" w:rsidRPr="00DD32C0" w:rsidRDefault="00374CC1" w:rsidP="00374CC1">
      <w:pPr>
        <w:wordWrap w:val="0"/>
        <w:autoSpaceDE w:val="0"/>
        <w:autoSpaceDN w:val="0"/>
        <w:adjustRightInd w:val="0"/>
        <w:spacing w:line="280" w:lineRule="exact"/>
        <w:rPr>
          <w:rFonts w:ascii="ＪＳ明朝" w:eastAsia="ＪＳ明朝" w:hAnsi="Century" w:cs="ＭＳ 明朝"/>
          <w:spacing w:val="-6"/>
          <w:kern w:val="0"/>
          <w:sz w:val="22"/>
          <w:rPrChange w:id="536"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ＭＳ 明朝" w:cs="ＭＳ 明朝" w:hint="eastAsia"/>
          <w:spacing w:val="-6"/>
          <w:kern w:val="0"/>
          <w:sz w:val="22"/>
          <w:rPrChange w:id="537" w:author="南 隆功(minami-ryuukou)" w:date="2021-01-18T09:58:00Z">
            <w:rPr>
              <w:rFonts w:ascii="ＪＳ明朝" w:eastAsia="ＪＳ明朝" w:hAnsi="ＭＳ 明朝" w:cs="ＭＳ 明朝" w:hint="eastAsia"/>
              <w:spacing w:val="-6"/>
              <w:kern w:val="0"/>
              <w:sz w:val="22"/>
            </w:rPr>
          </w:rPrChange>
        </w:rPr>
        <w:t xml:space="preserve">（４）　</w:t>
      </w:r>
      <w:r w:rsidRPr="00DD32C0">
        <w:rPr>
          <w:rFonts w:ascii="ＪＳ明朝" w:eastAsia="ＪＳ明朝" w:hAnsi="Century" w:cs="ＭＳ 明朝" w:hint="eastAsia"/>
          <w:spacing w:val="-6"/>
          <w:kern w:val="0"/>
          <w:sz w:val="22"/>
          <w:rPrChange w:id="538" w:author="南 隆功(minami-ryuukou)" w:date="2021-01-18T09:58:00Z">
            <w:rPr>
              <w:rFonts w:ascii="ＪＳ明朝" w:eastAsia="ＪＳ明朝" w:hAnsi="Century" w:cs="ＭＳ 明朝" w:hint="eastAsia"/>
              <w:spacing w:val="-6"/>
              <w:kern w:val="0"/>
              <w:sz w:val="22"/>
            </w:rPr>
          </w:rPrChange>
        </w:rPr>
        <w:t>偽計又は威力を用いて支出負担行為担当官の業務を妨害する行為を行う者。</w:t>
      </w:r>
    </w:p>
    <w:p w:rsidR="00374CC1" w:rsidRPr="00DD32C0" w:rsidRDefault="00374CC1" w:rsidP="00374CC1">
      <w:pPr>
        <w:wordWrap w:val="0"/>
        <w:autoSpaceDE w:val="0"/>
        <w:autoSpaceDN w:val="0"/>
        <w:adjustRightInd w:val="0"/>
        <w:spacing w:line="280" w:lineRule="exact"/>
        <w:rPr>
          <w:rFonts w:ascii="ＪＳ明朝" w:eastAsia="ＪＳ明朝" w:hAnsi="Century" w:cs="ＭＳ 明朝"/>
          <w:spacing w:val="-6"/>
          <w:kern w:val="0"/>
          <w:sz w:val="22"/>
          <w:rPrChange w:id="539"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ＭＳ 明朝" w:cs="ＭＳ 明朝" w:hint="eastAsia"/>
          <w:spacing w:val="-6"/>
          <w:kern w:val="0"/>
          <w:sz w:val="22"/>
          <w:rPrChange w:id="540" w:author="南 隆功(minami-ryuukou)" w:date="2021-01-18T09:58:00Z">
            <w:rPr>
              <w:rFonts w:ascii="ＪＳ明朝" w:eastAsia="ＪＳ明朝" w:hAnsi="ＭＳ 明朝" w:cs="ＭＳ 明朝" w:hint="eastAsia"/>
              <w:spacing w:val="-6"/>
              <w:kern w:val="0"/>
              <w:sz w:val="22"/>
            </w:rPr>
          </w:rPrChange>
        </w:rPr>
        <w:t xml:space="preserve">（５）　</w:t>
      </w:r>
      <w:r w:rsidRPr="00DD32C0">
        <w:rPr>
          <w:rFonts w:ascii="ＪＳ明朝" w:eastAsia="ＪＳ明朝" w:hAnsi="Century" w:cs="ＭＳ 明朝" w:hint="eastAsia"/>
          <w:spacing w:val="-6"/>
          <w:kern w:val="0"/>
          <w:sz w:val="22"/>
          <w:rPrChange w:id="541" w:author="南 隆功(minami-ryuukou)" w:date="2021-01-18T09:58:00Z">
            <w:rPr>
              <w:rFonts w:ascii="ＪＳ明朝" w:eastAsia="ＪＳ明朝" w:hAnsi="Century" w:cs="ＭＳ 明朝" w:hint="eastAsia"/>
              <w:spacing w:val="-6"/>
              <w:kern w:val="0"/>
              <w:sz w:val="22"/>
            </w:rPr>
          </w:rPrChange>
        </w:rPr>
        <w:t>その他前各号に準ずる行為を行う者。</w:t>
      </w:r>
    </w:p>
    <w:p w:rsidR="00374CC1" w:rsidRPr="00DD32C0" w:rsidRDefault="00374CC1" w:rsidP="00374CC1">
      <w:pPr>
        <w:wordWrap w:val="0"/>
        <w:autoSpaceDE w:val="0"/>
        <w:autoSpaceDN w:val="0"/>
        <w:adjustRightInd w:val="0"/>
        <w:spacing w:line="280" w:lineRule="exact"/>
        <w:rPr>
          <w:rFonts w:ascii="ＪＳ明朝" w:eastAsia="ＪＳ明朝" w:hAnsi="Century" w:cs="ＭＳ 明朝"/>
          <w:spacing w:val="-6"/>
          <w:kern w:val="0"/>
          <w:sz w:val="22"/>
          <w:rPrChange w:id="542" w:author="南 隆功(minami-ryuukou)" w:date="2021-01-18T09:58:00Z">
            <w:rPr>
              <w:rFonts w:ascii="ＪＳ明朝" w:eastAsia="ＪＳ明朝" w:hAnsi="Century" w:cs="ＭＳ 明朝"/>
              <w:spacing w:val="-6"/>
              <w:kern w:val="0"/>
              <w:sz w:val="22"/>
            </w:rPr>
          </w:rPrChange>
        </w:rPr>
      </w:pPr>
    </w:p>
    <w:p w:rsidR="00374CC1" w:rsidRPr="00DD32C0" w:rsidRDefault="00374CC1" w:rsidP="00374CC1">
      <w:pPr>
        <w:wordWrap w:val="0"/>
        <w:autoSpaceDE w:val="0"/>
        <w:autoSpaceDN w:val="0"/>
        <w:adjustRightInd w:val="0"/>
        <w:spacing w:line="280" w:lineRule="exact"/>
        <w:rPr>
          <w:rFonts w:ascii="ＪＳ明朝" w:eastAsia="ＪＳ明朝" w:hAnsi="Century" w:cs="ＭＳ 明朝"/>
          <w:spacing w:val="-6"/>
          <w:kern w:val="0"/>
          <w:sz w:val="22"/>
          <w:rPrChange w:id="543" w:author="南 隆功(minami-ryuukou)" w:date="2021-01-18T09:58:00Z">
            <w:rPr>
              <w:rFonts w:ascii="ＪＳ明朝" w:eastAsia="ＪＳ明朝" w:hAnsi="Century" w:cs="ＭＳ 明朝"/>
              <w:spacing w:val="-6"/>
              <w:kern w:val="0"/>
              <w:sz w:val="22"/>
            </w:rPr>
          </w:rPrChange>
        </w:rPr>
      </w:pPr>
    </w:p>
    <w:p w:rsidR="00374CC1" w:rsidRPr="00DD32C0" w:rsidRDefault="009722DA" w:rsidP="00374CC1">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Change w:id="544"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Century" w:cs="ＭＳ 明朝" w:hint="eastAsia"/>
          <w:spacing w:val="-6"/>
          <w:kern w:val="0"/>
          <w:sz w:val="22"/>
          <w:rPrChange w:id="545" w:author="南 隆功(minami-ryuukou)" w:date="2021-01-18T09:58:00Z">
            <w:rPr>
              <w:rFonts w:ascii="ＪＳ明朝" w:eastAsia="ＪＳ明朝" w:hAnsi="Century" w:cs="ＭＳ 明朝" w:hint="eastAsia"/>
              <w:spacing w:val="-6"/>
              <w:kern w:val="0"/>
              <w:sz w:val="22"/>
            </w:rPr>
          </w:rPrChange>
        </w:rPr>
        <w:t>令和</w:t>
      </w:r>
      <w:r w:rsidR="00374CC1" w:rsidRPr="00DD32C0">
        <w:rPr>
          <w:rFonts w:ascii="ＪＳ明朝" w:eastAsia="ＪＳ明朝" w:hAnsi="Century" w:cs="ＭＳ 明朝" w:hint="eastAsia"/>
          <w:spacing w:val="-6"/>
          <w:kern w:val="0"/>
          <w:sz w:val="22"/>
          <w:rPrChange w:id="546" w:author="南 隆功(minami-ryuukou)" w:date="2021-01-18T09:58:00Z">
            <w:rPr>
              <w:rFonts w:ascii="ＪＳ明朝" w:eastAsia="ＪＳ明朝" w:hAnsi="Century" w:cs="ＭＳ 明朝" w:hint="eastAsia"/>
              <w:spacing w:val="-6"/>
              <w:kern w:val="0"/>
              <w:sz w:val="22"/>
            </w:rPr>
          </w:rPrChange>
        </w:rPr>
        <w:t xml:space="preserve">　　年　　月　　日</w:t>
      </w:r>
    </w:p>
    <w:p w:rsidR="00374CC1" w:rsidRPr="00DD32C0" w:rsidRDefault="00374CC1" w:rsidP="00374CC1">
      <w:pPr>
        <w:wordWrap w:val="0"/>
        <w:autoSpaceDE w:val="0"/>
        <w:autoSpaceDN w:val="0"/>
        <w:adjustRightInd w:val="0"/>
        <w:spacing w:line="280" w:lineRule="exact"/>
        <w:rPr>
          <w:rFonts w:ascii="ＪＳ明朝" w:eastAsia="ＪＳ明朝" w:hAnsi="Century" w:cs="ＭＳ 明朝"/>
          <w:spacing w:val="-6"/>
          <w:kern w:val="0"/>
          <w:sz w:val="22"/>
          <w:rPrChange w:id="547" w:author="南 隆功(minami-ryuukou)" w:date="2021-01-18T09:58:00Z">
            <w:rPr>
              <w:rFonts w:ascii="ＪＳ明朝" w:eastAsia="ＪＳ明朝" w:hAnsi="Century" w:cs="ＭＳ 明朝"/>
              <w:spacing w:val="-6"/>
              <w:kern w:val="0"/>
              <w:sz w:val="22"/>
            </w:rPr>
          </w:rPrChange>
        </w:rPr>
      </w:pPr>
    </w:p>
    <w:p w:rsidR="00374CC1" w:rsidRPr="00DD32C0"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Change w:id="548"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Century" w:cs="ＭＳ 明朝" w:hint="eastAsia"/>
          <w:spacing w:val="-6"/>
          <w:kern w:val="0"/>
          <w:sz w:val="22"/>
          <w:rPrChange w:id="549" w:author="南 隆功(minami-ryuukou)" w:date="2021-01-18T09:58:00Z">
            <w:rPr>
              <w:rFonts w:ascii="ＪＳ明朝" w:eastAsia="ＪＳ明朝" w:hAnsi="Century" w:cs="ＭＳ 明朝" w:hint="eastAsia"/>
              <w:spacing w:val="-6"/>
              <w:kern w:val="0"/>
              <w:sz w:val="22"/>
            </w:rPr>
          </w:rPrChange>
        </w:rPr>
        <w:t xml:space="preserve">住所(又は所在地)　</w:t>
      </w:r>
    </w:p>
    <w:p w:rsidR="00374CC1" w:rsidRPr="00DD32C0"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Change w:id="550" w:author="南 隆功(minami-ryuukou)" w:date="2021-01-18T09:58:00Z">
            <w:rPr>
              <w:rFonts w:ascii="ＪＳ明朝" w:eastAsia="ＪＳ明朝" w:hAnsi="Century" w:cs="ＭＳ 明朝"/>
              <w:spacing w:val="-6"/>
              <w:kern w:val="0"/>
              <w:sz w:val="22"/>
            </w:rPr>
          </w:rPrChange>
        </w:rPr>
      </w:pPr>
      <w:r w:rsidRPr="00DD32C0">
        <w:rPr>
          <w:rFonts w:ascii="ＪＳ明朝" w:eastAsia="ＪＳ明朝" w:hAnsi="Century" w:cs="ＭＳ 明朝" w:hint="eastAsia"/>
          <w:spacing w:val="-6"/>
          <w:kern w:val="0"/>
          <w:sz w:val="22"/>
          <w:rPrChange w:id="551" w:author="南 隆功(minami-ryuukou)" w:date="2021-01-18T09:58:00Z">
            <w:rPr>
              <w:rFonts w:ascii="ＪＳ明朝" w:eastAsia="ＪＳ明朝" w:hAnsi="Century" w:cs="ＭＳ 明朝" w:hint="eastAsia"/>
              <w:spacing w:val="-6"/>
              <w:kern w:val="0"/>
              <w:sz w:val="22"/>
            </w:rPr>
          </w:rPrChange>
        </w:rPr>
        <w:t>社名又は代表者名　　　　　　　　　　　　印</w:t>
      </w:r>
    </w:p>
    <w:p w:rsidR="00374CC1" w:rsidRPr="00DD32C0" w:rsidRDefault="00374CC1" w:rsidP="00374CC1">
      <w:pPr>
        <w:wordWrap w:val="0"/>
        <w:autoSpaceDE w:val="0"/>
        <w:autoSpaceDN w:val="0"/>
        <w:adjustRightInd w:val="0"/>
        <w:spacing w:line="280" w:lineRule="exact"/>
        <w:rPr>
          <w:rFonts w:ascii="ＪＳ明朝" w:eastAsia="ＪＳ明朝" w:hAnsi="Century" w:cs="ＭＳ 明朝"/>
          <w:spacing w:val="-6"/>
          <w:kern w:val="0"/>
          <w:sz w:val="20"/>
          <w:szCs w:val="20"/>
          <w:rPrChange w:id="552" w:author="南 隆功(minami-ryuukou)" w:date="2021-01-18T09:58:00Z">
            <w:rPr>
              <w:rFonts w:ascii="ＪＳ明朝" w:eastAsia="ＪＳ明朝" w:hAnsi="Century" w:cs="ＭＳ 明朝"/>
              <w:spacing w:val="-6"/>
              <w:kern w:val="0"/>
              <w:sz w:val="20"/>
              <w:szCs w:val="20"/>
            </w:rPr>
          </w:rPrChange>
        </w:rPr>
      </w:pPr>
    </w:p>
    <w:p w:rsidR="00374CC1" w:rsidRPr="00DD32C0" w:rsidRDefault="00374CC1" w:rsidP="00374CC1">
      <w:pPr>
        <w:wordWrap w:val="0"/>
        <w:autoSpaceDE w:val="0"/>
        <w:autoSpaceDN w:val="0"/>
        <w:adjustRightInd w:val="0"/>
        <w:spacing w:line="280" w:lineRule="exact"/>
        <w:rPr>
          <w:rFonts w:ascii="ＭＳ ゴシック" w:eastAsia="ＭＳ ゴシック" w:hAnsi="Century" w:cs="ＭＳ ゴシック"/>
          <w:spacing w:val="-6"/>
          <w:kern w:val="0"/>
          <w:sz w:val="20"/>
          <w:szCs w:val="20"/>
          <w:rPrChange w:id="553" w:author="南 隆功(minami-ryuukou)" w:date="2021-01-18T09:58:00Z">
            <w:rPr>
              <w:rFonts w:ascii="ＭＳ ゴシック" w:eastAsia="ＭＳ ゴシック" w:hAnsi="Century" w:cs="ＭＳ ゴシック"/>
              <w:spacing w:val="-6"/>
              <w:kern w:val="0"/>
              <w:sz w:val="20"/>
              <w:szCs w:val="20"/>
            </w:rPr>
          </w:rPrChange>
        </w:rPr>
      </w:pPr>
      <w:r w:rsidRPr="00DD32C0">
        <w:rPr>
          <w:rFonts w:ascii="ＪＳ明朝" w:eastAsia="ＪＳ明朝" w:hAnsi="Century" w:cs="ＭＳ 明朝" w:hint="eastAsia"/>
          <w:spacing w:val="-6"/>
          <w:kern w:val="0"/>
          <w:sz w:val="20"/>
          <w:szCs w:val="20"/>
          <w:rPrChange w:id="554" w:author="南 隆功(minami-ryuukou)" w:date="2021-01-18T09:58:00Z">
            <w:rPr>
              <w:rFonts w:ascii="ＪＳ明朝" w:eastAsia="ＪＳ明朝" w:hAnsi="Century" w:cs="ＭＳ 明朝" w:hint="eastAsia"/>
              <w:spacing w:val="-6"/>
              <w:kern w:val="0"/>
              <w:sz w:val="20"/>
              <w:szCs w:val="20"/>
            </w:rPr>
          </w:rPrChange>
        </w:rPr>
        <w:t>※</w:t>
      </w:r>
      <w:r w:rsidRPr="00DD32C0">
        <w:rPr>
          <w:rFonts w:ascii="ＪＳ明朝" w:eastAsia="ＪＳ明朝" w:hAnsi="Century" w:cs="ＭＳ 明朝" w:hint="eastAsia"/>
          <w:spacing w:val="-6"/>
          <w:kern w:val="0"/>
          <w:sz w:val="20"/>
          <w:szCs w:val="20"/>
          <w:u w:val="single"/>
          <w:rPrChange w:id="555" w:author="南 隆功(minami-ryuukou)" w:date="2021-01-18T09:58:00Z">
            <w:rPr>
              <w:rFonts w:ascii="ＪＳ明朝" w:eastAsia="ＪＳ明朝" w:hAnsi="Century" w:cs="ＭＳ 明朝" w:hint="eastAsia"/>
              <w:spacing w:val="-6"/>
              <w:kern w:val="0"/>
              <w:sz w:val="20"/>
              <w:szCs w:val="20"/>
              <w:u w:val="single"/>
            </w:rPr>
          </w:rPrChange>
        </w:rPr>
        <w:t>個人の場合は生年月日が明らかとなる資料を、法人の場合は役員の氏名及び生年月日が明らかとなる資料を添付すること。</w:t>
      </w:r>
    </w:p>
    <w:p w:rsidR="00374CC1" w:rsidRPr="00DD32C0" w:rsidRDefault="00374CC1" w:rsidP="00374CC1">
      <w:pPr>
        <w:spacing w:line="360" w:lineRule="exact"/>
        <w:ind w:right="840"/>
        <w:rPr>
          <w:rFonts w:asciiTheme="minorEastAsia" w:hAnsiTheme="minorEastAsia"/>
          <w:spacing w:val="-6"/>
          <w:rPrChange w:id="556" w:author="南 隆功(minami-ryuukou)" w:date="2021-01-18T09:58:00Z">
            <w:rPr>
              <w:rFonts w:asciiTheme="minorEastAsia" w:hAnsiTheme="minorEastAsia"/>
              <w:spacing w:val="-6"/>
            </w:rPr>
          </w:rPrChange>
        </w:rPr>
      </w:pPr>
      <w:r w:rsidRPr="00DD32C0">
        <w:rPr>
          <w:rFonts w:ascii="ＪＳ明朝" w:eastAsia="ＪＳ明朝" w:hAnsi="Century" w:cs="ＭＳ 明朝"/>
          <w:spacing w:val="-6"/>
          <w:szCs w:val="24"/>
          <w:rPrChange w:id="557" w:author="南 隆功(minami-ryuukou)" w:date="2021-01-18T09:58:00Z">
            <w:rPr>
              <w:rFonts w:ascii="ＪＳ明朝" w:eastAsia="ＪＳ明朝" w:hAnsi="Century" w:cs="ＭＳ 明朝"/>
              <w:spacing w:val="-6"/>
              <w:szCs w:val="24"/>
            </w:rPr>
          </w:rPrChange>
        </w:rPr>
        <w:br w:type="page"/>
      </w:r>
    </w:p>
    <w:p w:rsidR="00374CC1" w:rsidRPr="00DD32C0" w:rsidRDefault="00374CC1" w:rsidP="00374CC1">
      <w:pPr>
        <w:pStyle w:val="af8"/>
        <w:spacing w:line="360" w:lineRule="exact"/>
        <w:ind w:leftChars="0" w:left="570" w:right="27"/>
        <w:jc w:val="right"/>
        <w:rPr>
          <w:rFonts w:asciiTheme="minorEastAsia" w:hAnsiTheme="minorEastAsia"/>
          <w:spacing w:val="-6"/>
          <w:rPrChange w:id="558" w:author="南 隆功(minami-ryuukou)" w:date="2021-01-18T09:58:00Z">
            <w:rPr>
              <w:rFonts w:asciiTheme="minorEastAsia" w:hAnsiTheme="minorEastAsia"/>
              <w:spacing w:val="-6"/>
            </w:rPr>
          </w:rPrChange>
        </w:rPr>
      </w:pPr>
      <w:r w:rsidRPr="00DD32C0">
        <w:rPr>
          <w:rFonts w:asciiTheme="minorEastAsia" w:hAnsiTheme="minorEastAsia" w:cs="ＭＳ 明朝" w:hint="eastAsia"/>
          <w:spacing w:val="-6"/>
          <w:sz w:val="22"/>
          <w:szCs w:val="24"/>
          <w:rPrChange w:id="559" w:author="南 隆功(minami-ryuukou)" w:date="2021-01-18T09:58:00Z">
            <w:rPr>
              <w:rFonts w:asciiTheme="minorEastAsia" w:hAnsiTheme="minorEastAsia" w:cs="ＭＳ 明朝" w:hint="eastAsia"/>
              <w:spacing w:val="-6"/>
              <w:sz w:val="22"/>
              <w:szCs w:val="24"/>
            </w:rPr>
          </w:rPrChange>
        </w:rPr>
        <w:lastRenderedPageBreak/>
        <w:t>【添付書類の参考様式】</w:t>
      </w:r>
    </w:p>
    <w:p w:rsidR="00374CC1" w:rsidRPr="00DD32C0" w:rsidRDefault="00374CC1" w:rsidP="00374CC1">
      <w:pPr>
        <w:pStyle w:val="af9"/>
        <w:ind w:right="964"/>
        <w:rPr>
          <w:rFonts w:asciiTheme="minorEastAsia" w:eastAsiaTheme="minorEastAsia" w:hAnsiTheme="minorEastAsia" w:cs="ＭＳ 明朝"/>
          <w:spacing w:val="-6"/>
          <w:rPrChange w:id="560" w:author="南 隆功(minami-ryuukou)" w:date="2021-01-18T09:58:00Z">
            <w:rPr>
              <w:rFonts w:asciiTheme="minorEastAsia" w:eastAsiaTheme="minorEastAsia" w:hAnsiTheme="minorEastAsia" w:cs="ＭＳ 明朝"/>
              <w:spacing w:val="-6"/>
            </w:rPr>
          </w:rPrChange>
        </w:rPr>
      </w:pPr>
    </w:p>
    <w:p w:rsidR="00374CC1" w:rsidRPr="00DD32C0" w:rsidRDefault="00374CC1" w:rsidP="00374CC1">
      <w:pPr>
        <w:pStyle w:val="af9"/>
        <w:spacing w:line="340" w:lineRule="exact"/>
        <w:jc w:val="center"/>
        <w:rPr>
          <w:rFonts w:asciiTheme="minorEastAsia" w:eastAsiaTheme="minorEastAsia" w:hAnsiTheme="minorEastAsia" w:cs="ＭＳ 明朝"/>
          <w:b/>
          <w:spacing w:val="-6"/>
          <w:sz w:val="32"/>
          <w:szCs w:val="32"/>
          <w:rPrChange w:id="561" w:author="南 隆功(minami-ryuukou)" w:date="2021-01-18T09:58:00Z">
            <w:rPr>
              <w:rFonts w:asciiTheme="minorEastAsia" w:eastAsiaTheme="minorEastAsia" w:hAnsiTheme="minorEastAsia" w:cs="ＭＳ 明朝"/>
              <w:b/>
              <w:spacing w:val="-6"/>
              <w:sz w:val="32"/>
              <w:szCs w:val="32"/>
            </w:rPr>
          </w:rPrChange>
        </w:rPr>
      </w:pPr>
      <w:r w:rsidRPr="00DD32C0">
        <w:rPr>
          <w:rFonts w:ascii="ＪＳ明朝" w:eastAsia="ＪＳ明朝" w:cs="ＭＳ 明朝" w:hint="eastAsia"/>
          <w:b/>
          <w:spacing w:val="-6"/>
          <w:sz w:val="32"/>
          <w:szCs w:val="32"/>
          <w:rPrChange w:id="562" w:author="南 隆功(minami-ryuukou)" w:date="2021-01-18T09:58:00Z">
            <w:rPr>
              <w:rFonts w:ascii="ＪＳ明朝" w:eastAsia="ＪＳ明朝" w:cs="ＭＳ 明朝" w:hint="eastAsia"/>
              <w:b/>
              <w:spacing w:val="-6"/>
              <w:sz w:val="32"/>
              <w:szCs w:val="32"/>
            </w:rPr>
          </w:rPrChange>
        </w:rPr>
        <w:t>役 員 等 名 簿</w:t>
      </w:r>
    </w:p>
    <w:p w:rsidR="00374CC1" w:rsidRPr="00DD32C0" w:rsidRDefault="00374CC1" w:rsidP="00374CC1">
      <w:pPr>
        <w:pStyle w:val="af9"/>
        <w:rPr>
          <w:rFonts w:asciiTheme="minorEastAsia" w:eastAsiaTheme="minorEastAsia" w:hAnsiTheme="minorEastAsia" w:cs="ＭＳ 明朝"/>
          <w:spacing w:val="-6"/>
          <w:rPrChange w:id="563" w:author="南 隆功(minami-ryuukou)" w:date="2021-01-18T09:58:00Z">
            <w:rPr>
              <w:rFonts w:asciiTheme="minorEastAsia" w:eastAsiaTheme="minorEastAsia" w:hAnsiTheme="minorEastAsia" w:cs="ＭＳ 明朝"/>
              <w:spacing w:val="-6"/>
            </w:rPr>
          </w:rPrChange>
        </w:rPr>
      </w:pPr>
    </w:p>
    <w:p w:rsidR="00374CC1" w:rsidRPr="00DD32C0" w:rsidRDefault="00374CC1" w:rsidP="00374CC1">
      <w:pPr>
        <w:pStyle w:val="af9"/>
        <w:rPr>
          <w:rFonts w:asciiTheme="minorEastAsia" w:eastAsiaTheme="minorEastAsia" w:hAnsiTheme="minorEastAsia" w:cs="ＭＳ 明朝"/>
          <w:spacing w:val="-6"/>
          <w:rPrChange w:id="564" w:author="南 隆功(minami-ryuukou)" w:date="2021-01-18T09:58:00Z">
            <w:rPr>
              <w:rFonts w:asciiTheme="minorEastAsia" w:eastAsiaTheme="minorEastAsia" w:hAnsiTheme="minorEastAsia" w:cs="ＭＳ 明朝"/>
              <w:spacing w:val="-6"/>
            </w:rPr>
          </w:rPrChange>
        </w:rPr>
      </w:pPr>
    </w:p>
    <w:p w:rsidR="00374CC1" w:rsidRPr="00DD32C0" w:rsidRDefault="00374CC1" w:rsidP="00374CC1">
      <w:pPr>
        <w:pStyle w:val="af9"/>
        <w:rPr>
          <w:rFonts w:asciiTheme="minorEastAsia" w:eastAsiaTheme="minorEastAsia" w:hAnsiTheme="minorEastAsia" w:cs="ＭＳ 明朝"/>
          <w:spacing w:val="-6"/>
          <w:u w:val="double"/>
          <w:rPrChange w:id="565" w:author="南 隆功(minami-ryuukou)" w:date="2021-01-18T09:58:00Z">
            <w:rPr>
              <w:rFonts w:asciiTheme="minorEastAsia" w:eastAsiaTheme="minorEastAsia" w:hAnsiTheme="minorEastAsia" w:cs="ＭＳ 明朝"/>
              <w:spacing w:val="-6"/>
              <w:u w:val="double"/>
            </w:rPr>
          </w:rPrChange>
        </w:rPr>
      </w:pPr>
      <w:r w:rsidRPr="00DD32C0">
        <w:rPr>
          <w:rFonts w:asciiTheme="minorEastAsia" w:eastAsiaTheme="minorEastAsia" w:hAnsiTheme="minorEastAsia" w:cs="ＭＳ 明朝" w:hint="eastAsia"/>
          <w:spacing w:val="-6"/>
          <w:u w:val="double"/>
          <w:rPrChange w:id="566" w:author="南 隆功(minami-ryuukou)" w:date="2021-01-18T09:58:00Z">
            <w:rPr>
              <w:rFonts w:asciiTheme="minorEastAsia" w:eastAsiaTheme="minorEastAsia" w:hAnsiTheme="minorEastAsia" w:cs="ＭＳ 明朝" w:hint="eastAsia"/>
              <w:spacing w:val="-6"/>
              <w:u w:val="double"/>
            </w:rPr>
          </w:rPrChange>
        </w:rPr>
        <w:t xml:space="preserve">法人（個人）名：　　　　　　　　　　　　　　　　　　　　　　　　　　　　　</w:t>
      </w:r>
    </w:p>
    <w:p w:rsidR="00374CC1" w:rsidRPr="00DD32C0" w:rsidRDefault="00374CC1" w:rsidP="00374CC1">
      <w:pPr>
        <w:pStyle w:val="af9"/>
        <w:rPr>
          <w:rFonts w:asciiTheme="minorEastAsia" w:eastAsiaTheme="minorEastAsia" w:hAnsiTheme="minorEastAsia" w:cs="ＭＳ 明朝"/>
          <w:spacing w:val="-6"/>
          <w:rPrChange w:id="567" w:author="南 隆功(minami-ryuukou)" w:date="2021-01-18T09:58:00Z">
            <w:rPr>
              <w:rFonts w:asciiTheme="minorEastAsia" w:eastAsiaTheme="minorEastAsia" w:hAnsiTheme="minorEastAsia" w:cs="ＭＳ 明朝"/>
              <w:spacing w:val="-6"/>
            </w:rPr>
          </w:rPrChange>
        </w:rPr>
      </w:pPr>
    </w:p>
    <w:p w:rsidR="00374CC1" w:rsidRPr="00DD32C0" w:rsidRDefault="00374CC1" w:rsidP="00374CC1">
      <w:pPr>
        <w:pStyle w:val="af9"/>
        <w:rPr>
          <w:rFonts w:asciiTheme="minorEastAsia" w:eastAsiaTheme="minorEastAsia" w:hAnsiTheme="minorEastAsia" w:cs="ＭＳ 明朝"/>
          <w:spacing w:val="-6"/>
          <w:rPrChange w:id="568" w:author="南 隆功(minami-ryuukou)" w:date="2021-01-18T09:58:00Z">
            <w:rPr>
              <w:rFonts w:asciiTheme="minorEastAsia" w:eastAsiaTheme="minorEastAsia" w:hAnsiTheme="minorEastAsia" w:cs="ＭＳ 明朝"/>
              <w:spacing w:val="-6"/>
            </w:rPr>
          </w:rPrChange>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DD32C0" w:rsidRPr="00DD32C0" w:rsidTr="00E16071">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569"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570" w:author="南 隆功(minami-ryuukou)" w:date="2021-01-18T09:58:00Z">
                  <w:rPr>
                    <w:rFonts w:asciiTheme="minorEastAsia" w:hAnsiTheme="minorEastAsia" w:cs="ＭＳ Ｐゴシック" w:hint="eastAsia"/>
                    <w:spacing w:val="-6"/>
                  </w:rPr>
                </w:rPrChange>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571"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572" w:author="南 隆功(minami-ryuukou)" w:date="2021-01-18T09:58:00Z">
                  <w:rPr>
                    <w:rFonts w:asciiTheme="minorEastAsia" w:hAnsiTheme="minorEastAsia" w:cs="ＭＳ Ｐゴシック" w:hint="eastAsia"/>
                    <w:spacing w:val="-6"/>
                  </w:rPr>
                </w:rPrChange>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573"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574" w:author="南 隆功(minami-ryuukou)" w:date="2021-01-18T09:58:00Z">
                  <w:rPr>
                    <w:rFonts w:asciiTheme="minorEastAsia" w:hAnsiTheme="minorEastAsia" w:cs="ＭＳ Ｐゴシック" w:hint="eastAsia"/>
                    <w:spacing w:val="-6"/>
                  </w:rPr>
                </w:rPrChange>
              </w:rPr>
              <w:t>生年月日</w:t>
            </w:r>
          </w:p>
        </w:tc>
      </w:tr>
      <w:tr w:rsidR="00DD32C0" w:rsidRPr="00DD32C0" w:rsidTr="00E16071">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575" w:author="南 隆功(minami-ryuukou)" w:date="2021-01-18T09:58:00Z">
                  <w:rPr>
                    <w:rFonts w:asciiTheme="minorEastAsia" w:hAnsiTheme="minorEastAsia" w:cs="ＭＳ Ｐゴシック"/>
                    <w:spacing w:val="-6"/>
                  </w:rPr>
                </w:rPrChange>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576"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577" w:author="南 隆功(minami-ryuukou)" w:date="2021-01-18T09:58:00Z">
                  <w:rPr>
                    <w:rFonts w:asciiTheme="minorEastAsia" w:hAnsiTheme="minorEastAsia" w:cs="ＭＳ Ｐゴシック" w:hint="eastAsia"/>
                    <w:spacing w:val="-6"/>
                  </w:rPr>
                </w:rPrChange>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578" w:author="南 隆功(minami-ryuukou)" w:date="2021-01-18T09:58:00Z">
                  <w:rPr>
                    <w:rFonts w:asciiTheme="minorEastAsia" w:hAnsiTheme="minorEastAsia" w:cs="ＭＳ Ｐゴシック"/>
                    <w:spacing w:val="-6"/>
                  </w:rPr>
                </w:rPrChange>
              </w:rPr>
            </w:pPr>
          </w:p>
        </w:tc>
      </w:tr>
      <w:tr w:rsidR="00DD32C0" w:rsidRPr="00DD32C0"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579"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580" w:author="南 隆功(minami-ryuukou)" w:date="2021-01-18T09:58:00Z">
                  <w:rPr>
                    <w:rFonts w:asciiTheme="minorEastAsia" w:hAnsiTheme="minorEastAsia" w:cs="ＭＳ Ｐゴシック" w:hint="eastAsia"/>
                    <w:spacing w:val="-6"/>
                  </w:rPr>
                </w:rPrChange>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581"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582" w:author="南 隆功(minami-ryuukou)" w:date="2021-01-18T09:58:00Z">
                  <w:rPr>
                    <w:rFonts w:asciiTheme="minorEastAsia" w:hAnsiTheme="minorEastAsia" w:cs="ＭＳ Ｐゴシック" w:hint="eastAsia"/>
                    <w:spacing w:val="-6"/>
                  </w:rPr>
                </w:rPrChange>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right"/>
              <w:rPr>
                <w:rFonts w:asciiTheme="minorEastAsia" w:hAnsiTheme="minorEastAsia" w:cs="ＭＳ Ｐゴシック"/>
                <w:spacing w:val="-6"/>
                <w:rPrChange w:id="583"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584" w:author="南 隆功(minami-ryuukou)" w:date="2021-01-18T09:58:00Z">
                  <w:rPr>
                    <w:rFonts w:asciiTheme="minorEastAsia" w:hAnsiTheme="minorEastAsia" w:cs="ＭＳ Ｐゴシック" w:hint="eastAsia"/>
                    <w:spacing w:val="-6"/>
                  </w:rPr>
                </w:rPrChange>
              </w:rPr>
              <w:t xml:space="preserve">年　　月　　日　</w:t>
            </w:r>
          </w:p>
        </w:tc>
      </w:tr>
      <w:tr w:rsidR="00DD32C0" w:rsidRPr="00DD32C0"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585" w:author="南 隆功(minami-ryuukou)" w:date="2021-01-18T09:58:00Z">
                  <w:rPr>
                    <w:rFonts w:asciiTheme="minorEastAsia" w:hAnsiTheme="minorEastAsia" w:cs="ＭＳ Ｐゴシック"/>
                    <w:spacing w:val="-6"/>
                  </w:rPr>
                </w:rPrChange>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586"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587" w:author="南 隆功(minami-ryuukou)" w:date="2021-01-18T09:58:00Z">
                  <w:rPr>
                    <w:rFonts w:asciiTheme="minorEastAsia" w:hAnsiTheme="minorEastAsia" w:cs="ＭＳ Ｐゴシック" w:hint="eastAsia"/>
                    <w:spacing w:val="-6"/>
                  </w:rPr>
                </w:rPrChange>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588" w:author="南 隆功(minami-ryuukou)" w:date="2021-01-18T09:58:00Z">
                  <w:rPr>
                    <w:rFonts w:asciiTheme="minorEastAsia" w:hAnsiTheme="minorEastAsia" w:cs="ＭＳ Ｐゴシック"/>
                    <w:spacing w:val="-6"/>
                  </w:rPr>
                </w:rPrChange>
              </w:rPr>
            </w:pPr>
          </w:p>
        </w:tc>
      </w:tr>
      <w:tr w:rsidR="00DD32C0" w:rsidRPr="00DD32C0"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589"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590" w:author="南 隆功(minami-ryuukou)" w:date="2021-01-18T09:58:00Z">
                  <w:rPr>
                    <w:rFonts w:asciiTheme="minorEastAsia" w:hAnsiTheme="minorEastAsia" w:cs="ＭＳ Ｐゴシック" w:hint="eastAsia"/>
                    <w:spacing w:val="-6"/>
                  </w:rPr>
                </w:rPrChange>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591"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592" w:author="南 隆功(minami-ryuukou)" w:date="2021-01-18T09:58:00Z">
                  <w:rPr>
                    <w:rFonts w:asciiTheme="minorEastAsia" w:hAnsiTheme="minorEastAsia" w:cs="ＭＳ Ｐゴシック" w:hint="eastAsia"/>
                    <w:spacing w:val="-6"/>
                  </w:rPr>
                </w:rPrChange>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right"/>
              <w:rPr>
                <w:rFonts w:asciiTheme="minorEastAsia" w:hAnsiTheme="minorEastAsia" w:cs="ＭＳ Ｐゴシック"/>
                <w:spacing w:val="-6"/>
                <w:rPrChange w:id="593"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594" w:author="南 隆功(minami-ryuukou)" w:date="2021-01-18T09:58:00Z">
                  <w:rPr>
                    <w:rFonts w:asciiTheme="minorEastAsia" w:hAnsiTheme="minorEastAsia" w:cs="ＭＳ Ｐゴシック" w:hint="eastAsia"/>
                    <w:spacing w:val="-6"/>
                  </w:rPr>
                </w:rPrChange>
              </w:rPr>
              <w:t xml:space="preserve">年　　月　　日　</w:t>
            </w:r>
          </w:p>
        </w:tc>
      </w:tr>
      <w:tr w:rsidR="00DD32C0" w:rsidRPr="00DD32C0"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595" w:author="南 隆功(minami-ryuukou)" w:date="2021-01-18T09:58:00Z">
                  <w:rPr>
                    <w:rFonts w:asciiTheme="minorEastAsia" w:hAnsiTheme="minorEastAsia" w:cs="ＭＳ Ｐゴシック"/>
                    <w:spacing w:val="-6"/>
                  </w:rPr>
                </w:rPrChange>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596"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597" w:author="南 隆功(minami-ryuukou)" w:date="2021-01-18T09:58:00Z">
                  <w:rPr>
                    <w:rFonts w:asciiTheme="minorEastAsia" w:hAnsiTheme="minorEastAsia" w:cs="ＭＳ Ｐゴシック" w:hint="eastAsia"/>
                    <w:spacing w:val="-6"/>
                  </w:rPr>
                </w:rPrChange>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598" w:author="南 隆功(minami-ryuukou)" w:date="2021-01-18T09:58:00Z">
                  <w:rPr>
                    <w:rFonts w:asciiTheme="minorEastAsia" w:hAnsiTheme="minorEastAsia" w:cs="ＭＳ Ｐゴシック"/>
                    <w:spacing w:val="-6"/>
                  </w:rPr>
                </w:rPrChange>
              </w:rPr>
            </w:pPr>
          </w:p>
        </w:tc>
      </w:tr>
      <w:tr w:rsidR="00DD32C0" w:rsidRPr="00DD32C0"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599"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00" w:author="南 隆功(minami-ryuukou)" w:date="2021-01-18T09:58:00Z">
                  <w:rPr>
                    <w:rFonts w:asciiTheme="minorEastAsia" w:hAnsiTheme="minorEastAsia" w:cs="ＭＳ Ｐゴシック" w:hint="eastAsia"/>
                    <w:spacing w:val="-6"/>
                  </w:rPr>
                </w:rPrChange>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01"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02" w:author="南 隆功(minami-ryuukou)" w:date="2021-01-18T09:58:00Z">
                  <w:rPr>
                    <w:rFonts w:asciiTheme="minorEastAsia" w:hAnsiTheme="minorEastAsia" w:cs="ＭＳ Ｐゴシック" w:hint="eastAsia"/>
                    <w:spacing w:val="-6"/>
                  </w:rPr>
                </w:rPrChange>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right"/>
              <w:rPr>
                <w:rFonts w:asciiTheme="minorEastAsia" w:hAnsiTheme="minorEastAsia" w:cs="ＭＳ Ｐゴシック"/>
                <w:spacing w:val="-6"/>
                <w:rPrChange w:id="603"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04" w:author="南 隆功(minami-ryuukou)" w:date="2021-01-18T09:58:00Z">
                  <w:rPr>
                    <w:rFonts w:asciiTheme="minorEastAsia" w:hAnsiTheme="minorEastAsia" w:cs="ＭＳ Ｐゴシック" w:hint="eastAsia"/>
                    <w:spacing w:val="-6"/>
                  </w:rPr>
                </w:rPrChange>
              </w:rPr>
              <w:t xml:space="preserve">年　　月　　日　</w:t>
            </w:r>
          </w:p>
        </w:tc>
      </w:tr>
      <w:tr w:rsidR="00DD32C0" w:rsidRPr="00DD32C0"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05" w:author="南 隆功(minami-ryuukou)" w:date="2021-01-18T09:58:00Z">
                  <w:rPr>
                    <w:rFonts w:asciiTheme="minorEastAsia" w:hAnsiTheme="minorEastAsia" w:cs="ＭＳ Ｐゴシック"/>
                    <w:spacing w:val="-6"/>
                  </w:rPr>
                </w:rPrChange>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06"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07" w:author="南 隆功(minami-ryuukou)" w:date="2021-01-18T09:58:00Z">
                  <w:rPr>
                    <w:rFonts w:asciiTheme="minorEastAsia" w:hAnsiTheme="minorEastAsia" w:cs="ＭＳ Ｐゴシック" w:hint="eastAsia"/>
                    <w:spacing w:val="-6"/>
                  </w:rPr>
                </w:rPrChange>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08" w:author="南 隆功(minami-ryuukou)" w:date="2021-01-18T09:58:00Z">
                  <w:rPr>
                    <w:rFonts w:asciiTheme="minorEastAsia" w:hAnsiTheme="minorEastAsia" w:cs="ＭＳ Ｐゴシック"/>
                    <w:spacing w:val="-6"/>
                  </w:rPr>
                </w:rPrChange>
              </w:rPr>
            </w:pPr>
          </w:p>
        </w:tc>
      </w:tr>
      <w:tr w:rsidR="00DD32C0" w:rsidRPr="00DD32C0"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09"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10" w:author="南 隆功(minami-ryuukou)" w:date="2021-01-18T09:58:00Z">
                  <w:rPr>
                    <w:rFonts w:asciiTheme="minorEastAsia" w:hAnsiTheme="minorEastAsia" w:cs="ＭＳ Ｐゴシック" w:hint="eastAsia"/>
                    <w:spacing w:val="-6"/>
                  </w:rPr>
                </w:rPrChange>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11"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12" w:author="南 隆功(minami-ryuukou)" w:date="2021-01-18T09:58:00Z">
                  <w:rPr>
                    <w:rFonts w:asciiTheme="minorEastAsia" w:hAnsiTheme="minorEastAsia" w:cs="ＭＳ Ｐゴシック" w:hint="eastAsia"/>
                    <w:spacing w:val="-6"/>
                  </w:rPr>
                </w:rPrChange>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right"/>
              <w:rPr>
                <w:rFonts w:asciiTheme="minorEastAsia" w:hAnsiTheme="minorEastAsia" w:cs="ＭＳ Ｐゴシック"/>
                <w:spacing w:val="-6"/>
                <w:rPrChange w:id="613"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14" w:author="南 隆功(minami-ryuukou)" w:date="2021-01-18T09:58:00Z">
                  <w:rPr>
                    <w:rFonts w:asciiTheme="minorEastAsia" w:hAnsiTheme="minorEastAsia" w:cs="ＭＳ Ｐゴシック" w:hint="eastAsia"/>
                    <w:spacing w:val="-6"/>
                  </w:rPr>
                </w:rPrChange>
              </w:rPr>
              <w:t xml:space="preserve">年　　月　　日　</w:t>
            </w:r>
          </w:p>
        </w:tc>
      </w:tr>
      <w:tr w:rsidR="00DD32C0" w:rsidRPr="00DD32C0"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15" w:author="南 隆功(minami-ryuukou)" w:date="2021-01-18T09:58:00Z">
                  <w:rPr>
                    <w:rFonts w:asciiTheme="minorEastAsia" w:hAnsiTheme="minorEastAsia" w:cs="ＭＳ Ｐゴシック"/>
                    <w:spacing w:val="-6"/>
                  </w:rPr>
                </w:rPrChange>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16"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17" w:author="南 隆功(minami-ryuukou)" w:date="2021-01-18T09:58:00Z">
                  <w:rPr>
                    <w:rFonts w:asciiTheme="minorEastAsia" w:hAnsiTheme="minorEastAsia" w:cs="ＭＳ Ｐゴシック" w:hint="eastAsia"/>
                    <w:spacing w:val="-6"/>
                  </w:rPr>
                </w:rPrChange>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18" w:author="南 隆功(minami-ryuukou)" w:date="2021-01-18T09:58:00Z">
                  <w:rPr>
                    <w:rFonts w:asciiTheme="minorEastAsia" w:hAnsiTheme="minorEastAsia" w:cs="ＭＳ Ｐゴシック"/>
                    <w:spacing w:val="-6"/>
                  </w:rPr>
                </w:rPrChange>
              </w:rPr>
            </w:pPr>
          </w:p>
        </w:tc>
      </w:tr>
      <w:tr w:rsidR="00DD32C0" w:rsidRPr="00DD32C0"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19"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20" w:author="南 隆功(minami-ryuukou)" w:date="2021-01-18T09:58:00Z">
                  <w:rPr>
                    <w:rFonts w:asciiTheme="minorEastAsia" w:hAnsiTheme="minorEastAsia" w:cs="ＭＳ Ｐゴシック" w:hint="eastAsia"/>
                    <w:spacing w:val="-6"/>
                  </w:rPr>
                </w:rPrChange>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21"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22" w:author="南 隆功(minami-ryuukou)" w:date="2021-01-18T09:58:00Z">
                  <w:rPr>
                    <w:rFonts w:asciiTheme="minorEastAsia" w:hAnsiTheme="minorEastAsia" w:cs="ＭＳ Ｐゴシック" w:hint="eastAsia"/>
                    <w:spacing w:val="-6"/>
                  </w:rPr>
                </w:rPrChange>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right"/>
              <w:rPr>
                <w:rFonts w:asciiTheme="minorEastAsia" w:hAnsiTheme="minorEastAsia" w:cs="ＭＳ Ｐゴシック"/>
                <w:spacing w:val="-6"/>
                <w:rPrChange w:id="623"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24" w:author="南 隆功(minami-ryuukou)" w:date="2021-01-18T09:58:00Z">
                  <w:rPr>
                    <w:rFonts w:asciiTheme="minorEastAsia" w:hAnsiTheme="minorEastAsia" w:cs="ＭＳ Ｐゴシック" w:hint="eastAsia"/>
                    <w:spacing w:val="-6"/>
                  </w:rPr>
                </w:rPrChange>
              </w:rPr>
              <w:t xml:space="preserve">年　　月　　日　</w:t>
            </w:r>
          </w:p>
        </w:tc>
      </w:tr>
      <w:tr w:rsidR="00DD32C0" w:rsidRPr="00DD32C0"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25" w:author="南 隆功(minami-ryuukou)" w:date="2021-01-18T09:58:00Z">
                  <w:rPr>
                    <w:rFonts w:asciiTheme="minorEastAsia" w:hAnsiTheme="minorEastAsia" w:cs="ＭＳ Ｐゴシック"/>
                    <w:spacing w:val="-6"/>
                  </w:rPr>
                </w:rPrChange>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26"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27" w:author="南 隆功(minami-ryuukou)" w:date="2021-01-18T09:58:00Z">
                  <w:rPr>
                    <w:rFonts w:asciiTheme="minorEastAsia" w:hAnsiTheme="minorEastAsia" w:cs="ＭＳ Ｐゴシック" w:hint="eastAsia"/>
                    <w:spacing w:val="-6"/>
                  </w:rPr>
                </w:rPrChange>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28" w:author="南 隆功(minami-ryuukou)" w:date="2021-01-18T09:58:00Z">
                  <w:rPr>
                    <w:rFonts w:asciiTheme="minorEastAsia" w:hAnsiTheme="minorEastAsia" w:cs="ＭＳ Ｐゴシック"/>
                    <w:spacing w:val="-6"/>
                  </w:rPr>
                </w:rPrChange>
              </w:rPr>
            </w:pPr>
          </w:p>
        </w:tc>
      </w:tr>
      <w:tr w:rsidR="00DD32C0" w:rsidRPr="00DD32C0"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29"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30" w:author="南 隆功(minami-ryuukou)" w:date="2021-01-18T09:58:00Z">
                  <w:rPr>
                    <w:rFonts w:asciiTheme="minorEastAsia" w:hAnsiTheme="minorEastAsia" w:cs="ＭＳ Ｐゴシック" w:hint="eastAsia"/>
                    <w:spacing w:val="-6"/>
                  </w:rPr>
                </w:rPrChange>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31"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32" w:author="南 隆功(minami-ryuukou)" w:date="2021-01-18T09:58:00Z">
                  <w:rPr>
                    <w:rFonts w:asciiTheme="minorEastAsia" w:hAnsiTheme="minorEastAsia" w:cs="ＭＳ Ｐゴシック" w:hint="eastAsia"/>
                    <w:spacing w:val="-6"/>
                  </w:rPr>
                </w:rPrChange>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right"/>
              <w:rPr>
                <w:rFonts w:asciiTheme="minorEastAsia" w:hAnsiTheme="minorEastAsia" w:cs="ＭＳ Ｐゴシック"/>
                <w:spacing w:val="-6"/>
                <w:rPrChange w:id="633"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34" w:author="南 隆功(minami-ryuukou)" w:date="2021-01-18T09:58:00Z">
                  <w:rPr>
                    <w:rFonts w:asciiTheme="minorEastAsia" w:hAnsiTheme="minorEastAsia" w:cs="ＭＳ Ｐゴシック" w:hint="eastAsia"/>
                    <w:spacing w:val="-6"/>
                  </w:rPr>
                </w:rPrChange>
              </w:rPr>
              <w:t xml:space="preserve">年　　月　　日　</w:t>
            </w:r>
          </w:p>
        </w:tc>
      </w:tr>
      <w:tr w:rsidR="00DD32C0" w:rsidRPr="00DD32C0"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35" w:author="南 隆功(minami-ryuukou)" w:date="2021-01-18T09:58:00Z">
                  <w:rPr>
                    <w:rFonts w:asciiTheme="minorEastAsia" w:hAnsiTheme="minorEastAsia" w:cs="ＭＳ Ｐゴシック"/>
                    <w:spacing w:val="-6"/>
                  </w:rPr>
                </w:rPrChange>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36"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37" w:author="南 隆功(minami-ryuukou)" w:date="2021-01-18T09:58:00Z">
                  <w:rPr>
                    <w:rFonts w:asciiTheme="minorEastAsia" w:hAnsiTheme="minorEastAsia" w:cs="ＭＳ Ｐゴシック" w:hint="eastAsia"/>
                    <w:spacing w:val="-6"/>
                  </w:rPr>
                </w:rPrChange>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38" w:author="南 隆功(minami-ryuukou)" w:date="2021-01-18T09:58:00Z">
                  <w:rPr>
                    <w:rFonts w:asciiTheme="minorEastAsia" w:hAnsiTheme="minorEastAsia" w:cs="ＭＳ Ｐゴシック"/>
                    <w:spacing w:val="-6"/>
                  </w:rPr>
                </w:rPrChange>
              </w:rPr>
            </w:pPr>
          </w:p>
        </w:tc>
      </w:tr>
      <w:tr w:rsidR="00DD32C0" w:rsidRPr="00DD32C0"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39"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40" w:author="南 隆功(minami-ryuukou)" w:date="2021-01-18T09:58:00Z">
                  <w:rPr>
                    <w:rFonts w:asciiTheme="minorEastAsia" w:hAnsiTheme="minorEastAsia" w:cs="ＭＳ Ｐゴシック" w:hint="eastAsia"/>
                    <w:spacing w:val="-6"/>
                  </w:rPr>
                </w:rPrChange>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41"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42" w:author="南 隆功(minami-ryuukou)" w:date="2021-01-18T09:58:00Z">
                  <w:rPr>
                    <w:rFonts w:asciiTheme="minorEastAsia" w:hAnsiTheme="minorEastAsia" w:cs="ＭＳ Ｐゴシック" w:hint="eastAsia"/>
                    <w:spacing w:val="-6"/>
                  </w:rPr>
                </w:rPrChange>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right"/>
              <w:rPr>
                <w:rFonts w:asciiTheme="minorEastAsia" w:hAnsiTheme="minorEastAsia" w:cs="ＭＳ Ｐゴシック"/>
                <w:spacing w:val="-6"/>
                <w:rPrChange w:id="643"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44" w:author="南 隆功(minami-ryuukou)" w:date="2021-01-18T09:58:00Z">
                  <w:rPr>
                    <w:rFonts w:asciiTheme="minorEastAsia" w:hAnsiTheme="minorEastAsia" w:cs="ＭＳ Ｐゴシック" w:hint="eastAsia"/>
                    <w:spacing w:val="-6"/>
                  </w:rPr>
                </w:rPrChange>
              </w:rPr>
              <w:t xml:space="preserve">年　　月　　日　</w:t>
            </w:r>
          </w:p>
        </w:tc>
      </w:tr>
      <w:tr w:rsidR="00DD32C0" w:rsidRPr="00DD32C0"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45" w:author="南 隆功(minami-ryuukou)" w:date="2021-01-18T09:58:00Z">
                  <w:rPr>
                    <w:rFonts w:asciiTheme="minorEastAsia" w:hAnsiTheme="minorEastAsia" w:cs="ＭＳ Ｐゴシック"/>
                    <w:spacing w:val="-6"/>
                  </w:rPr>
                </w:rPrChange>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46"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47" w:author="南 隆功(minami-ryuukou)" w:date="2021-01-18T09:58:00Z">
                  <w:rPr>
                    <w:rFonts w:asciiTheme="minorEastAsia" w:hAnsiTheme="minorEastAsia" w:cs="ＭＳ Ｐゴシック" w:hint="eastAsia"/>
                    <w:spacing w:val="-6"/>
                  </w:rPr>
                </w:rPrChange>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48" w:author="南 隆功(minami-ryuukou)" w:date="2021-01-18T09:58:00Z">
                  <w:rPr>
                    <w:rFonts w:asciiTheme="minorEastAsia" w:hAnsiTheme="minorEastAsia" w:cs="ＭＳ Ｐゴシック"/>
                    <w:spacing w:val="-6"/>
                  </w:rPr>
                </w:rPrChange>
              </w:rPr>
            </w:pPr>
          </w:p>
        </w:tc>
      </w:tr>
      <w:tr w:rsidR="00DD32C0" w:rsidRPr="00DD32C0"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49"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50" w:author="南 隆功(minami-ryuukou)" w:date="2021-01-18T09:58:00Z">
                  <w:rPr>
                    <w:rFonts w:asciiTheme="minorEastAsia" w:hAnsiTheme="minorEastAsia" w:cs="ＭＳ Ｐゴシック" w:hint="eastAsia"/>
                    <w:spacing w:val="-6"/>
                  </w:rPr>
                </w:rPrChange>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51"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52" w:author="南 隆功(minami-ryuukou)" w:date="2021-01-18T09:58:00Z">
                  <w:rPr>
                    <w:rFonts w:asciiTheme="minorEastAsia" w:hAnsiTheme="minorEastAsia" w:cs="ＭＳ Ｐゴシック" w:hint="eastAsia"/>
                    <w:spacing w:val="-6"/>
                  </w:rPr>
                </w:rPrChange>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right"/>
              <w:rPr>
                <w:rFonts w:asciiTheme="minorEastAsia" w:hAnsiTheme="minorEastAsia" w:cs="ＭＳ Ｐゴシック"/>
                <w:spacing w:val="-6"/>
                <w:rPrChange w:id="653"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54" w:author="南 隆功(minami-ryuukou)" w:date="2021-01-18T09:58:00Z">
                  <w:rPr>
                    <w:rFonts w:asciiTheme="minorEastAsia" w:hAnsiTheme="minorEastAsia" w:cs="ＭＳ Ｐゴシック" w:hint="eastAsia"/>
                    <w:spacing w:val="-6"/>
                  </w:rPr>
                </w:rPrChange>
              </w:rPr>
              <w:t xml:space="preserve">年　　月　　日　</w:t>
            </w:r>
          </w:p>
        </w:tc>
      </w:tr>
      <w:tr w:rsidR="00DD32C0" w:rsidRPr="00DD32C0"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55" w:author="南 隆功(minami-ryuukou)" w:date="2021-01-18T09:58:00Z">
                  <w:rPr>
                    <w:rFonts w:asciiTheme="minorEastAsia" w:hAnsiTheme="minorEastAsia" w:cs="ＭＳ Ｐゴシック"/>
                    <w:spacing w:val="-6"/>
                  </w:rPr>
                </w:rPrChange>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56"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57" w:author="南 隆功(minami-ryuukou)" w:date="2021-01-18T09:58:00Z">
                  <w:rPr>
                    <w:rFonts w:asciiTheme="minorEastAsia" w:hAnsiTheme="minorEastAsia" w:cs="ＭＳ Ｐゴシック" w:hint="eastAsia"/>
                    <w:spacing w:val="-6"/>
                  </w:rPr>
                </w:rPrChange>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58" w:author="南 隆功(minami-ryuukou)" w:date="2021-01-18T09:58:00Z">
                  <w:rPr>
                    <w:rFonts w:asciiTheme="minorEastAsia" w:hAnsiTheme="minorEastAsia" w:cs="ＭＳ Ｐゴシック"/>
                    <w:spacing w:val="-6"/>
                  </w:rPr>
                </w:rPrChange>
              </w:rPr>
            </w:pPr>
          </w:p>
        </w:tc>
      </w:tr>
      <w:tr w:rsidR="00DD32C0" w:rsidRPr="00DD32C0"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59"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60" w:author="南 隆功(minami-ryuukou)" w:date="2021-01-18T09:58:00Z">
                  <w:rPr>
                    <w:rFonts w:asciiTheme="minorEastAsia" w:hAnsiTheme="minorEastAsia" w:cs="ＭＳ Ｐゴシック" w:hint="eastAsia"/>
                    <w:spacing w:val="-6"/>
                  </w:rPr>
                </w:rPrChange>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61"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62" w:author="南 隆功(minami-ryuukou)" w:date="2021-01-18T09:58:00Z">
                  <w:rPr>
                    <w:rFonts w:asciiTheme="minorEastAsia" w:hAnsiTheme="minorEastAsia" w:cs="ＭＳ Ｐゴシック" w:hint="eastAsia"/>
                    <w:spacing w:val="-6"/>
                  </w:rPr>
                </w:rPrChange>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DD32C0" w:rsidRDefault="00374CC1" w:rsidP="00E16071">
            <w:pPr>
              <w:widowControl/>
              <w:jc w:val="right"/>
              <w:rPr>
                <w:rFonts w:asciiTheme="minorEastAsia" w:hAnsiTheme="minorEastAsia" w:cs="ＭＳ Ｐゴシック"/>
                <w:spacing w:val="-6"/>
                <w:rPrChange w:id="663"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64" w:author="南 隆功(minami-ryuukou)" w:date="2021-01-18T09:58:00Z">
                  <w:rPr>
                    <w:rFonts w:asciiTheme="minorEastAsia" w:hAnsiTheme="minorEastAsia" w:cs="ＭＳ Ｐゴシック" w:hint="eastAsia"/>
                    <w:spacing w:val="-6"/>
                  </w:rPr>
                </w:rPrChange>
              </w:rPr>
              <w:t xml:space="preserve">年　　月　　日　</w:t>
            </w:r>
          </w:p>
        </w:tc>
      </w:tr>
      <w:tr w:rsidR="00374CC1" w:rsidRPr="00DD32C0"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65" w:author="南 隆功(minami-ryuukou)" w:date="2021-01-18T09:58:00Z">
                  <w:rPr>
                    <w:rFonts w:asciiTheme="minorEastAsia" w:hAnsiTheme="minorEastAsia" w:cs="ＭＳ Ｐゴシック"/>
                    <w:spacing w:val="-6"/>
                  </w:rPr>
                </w:rPrChange>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DD32C0" w:rsidRDefault="00374CC1" w:rsidP="00E16071">
            <w:pPr>
              <w:widowControl/>
              <w:jc w:val="center"/>
              <w:rPr>
                <w:rFonts w:asciiTheme="minorEastAsia" w:hAnsiTheme="minorEastAsia" w:cs="ＭＳ Ｐゴシック"/>
                <w:spacing w:val="-6"/>
                <w:rPrChange w:id="666" w:author="南 隆功(minami-ryuukou)" w:date="2021-01-18T09:58:00Z">
                  <w:rPr>
                    <w:rFonts w:asciiTheme="minorEastAsia" w:hAnsiTheme="minorEastAsia" w:cs="ＭＳ Ｐゴシック"/>
                    <w:spacing w:val="-6"/>
                  </w:rPr>
                </w:rPrChange>
              </w:rPr>
            </w:pPr>
            <w:r w:rsidRPr="00DD32C0">
              <w:rPr>
                <w:rFonts w:asciiTheme="minorEastAsia" w:hAnsiTheme="minorEastAsia" w:cs="ＭＳ Ｐゴシック" w:hint="eastAsia"/>
                <w:spacing w:val="-6"/>
                <w:rPrChange w:id="667" w:author="南 隆功(minami-ryuukou)" w:date="2021-01-18T09:58:00Z">
                  <w:rPr>
                    <w:rFonts w:asciiTheme="minorEastAsia" w:hAnsiTheme="minorEastAsia" w:cs="ＭＳ Ｐゴシック" w:hint="eastAsia"/>
                    <w:spacing w:val="-6"/>
                  </w:rPr>
                </w:rPrChange>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DD32C0" w:rsidRDefault="00374CC1" w:rsidP="00E16071">
            <w:pPr>
              <w:widowControl/>
              <w:rPr>
                <w:rFonts w:asciiTheme="minorEastAsia" w:hAnsiTheme="minorEastAsia" w:cs="ＭＳ Ｐゴシック"/>
                <w:spacing w:val="-6"/>
                <w:rPrChange w:id="668" w:author="南 隆功(minami-ryuukou)" w:date="2021-01-18T09:58:00Z">
                  <w:rPr>
                    <w:rFonts w:asciiTheme="minorEastAsia" w:hAnsiTheme="minorEastAsia" w:cs="ＭＳ Ｐゴシック"/>
                    <w:spacing w:val="-6"/>
                  </w:rPr>
                </w:rPrChange>
              </w:rPr>
            </w:pPr>
          </w:p>
        </w:tc>
      </w:tr>
    </w:tbl>
    <w:p w:rsidR="00374CC1" w:rsidRPr="00DD32C0" w:rsidRDefault="00374CC1" w:rsidP="00374CC1">
      <w:pPr>
        <w:spacing w:line="360" w:lineRule="exact"/>
        <w:jc w:val="left"/>
        <w:textAlignment w:val="baseline"/>
        <w:rPr>
          <w:rFonts w:asciiTheme="minorEastAsia" w:hAnsiTheme="minorEastAsia"/>
          <w:spacing w:val="-6"/>
          <w:rPrChange w:id="669" w:author="南 隆功(minami-ryuukou)" w:date="2021-01-18T09:58:00Z">
            <w:rPr>
              <w:rFonts w:asciiTheme="minorEastAsia" w:hAnsiTheme="minorEastAsia"/>
              <w:spacing w:val="-6"/>
            </w:rPr>
          </w:rPrChange>
        </w:rPr>
      </w:pPr>
    </w:p>
    <w:p w:rsidR="00BA523E" w:rsidRPr="00C120C7" w:rsidRDefault="00BA523E" w:rsidP="00374CC1">
      <w:pPr>
        <w:wordWrap w:val="0"/>
        <w:autoSpaceDE w:val="0"/>
        <w:autoSpaceDN w:val="0"/>
        <w:adjustRightInd w:val="0"/>
        <w:spacing w:line="302" w:lineRule="exact"/>
        <w:jc w:val="right"/>
        <w:rPr>
          <w:rFonts w:asciiTheme="minorEastAsia" w:hAnsiTheme="minorEastAsia"/>
          <w:spacing w:val="-6"/>
        </w:rPr>
      </w:pPr>
    </w:p>
    <w:sectPr w:rsidR="00BA523E" w:rsidRPr="00C120C7" w:rsidSect="00E6128E">
      <w:headerReference w:type="firs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50" w:rsidRDefault="00781D50" w:rsidP="00C765D7">
      <w:r>
        <w:separator/>
      </w:r>
    </w:p>
  </w:endnote>
  <w:endnote w:type="continuationSeparator" w:id="0">
    <w:p w:rsidR="00781D50" w:rsidRDefault="00781D50"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50" w:rsidRDefault="00781D50" w:rsidP="00C765D7">
      <w:r>
        <w:separator/>
      </w:r>
    </w:p>
  </w:footnote>
  <w:footnote w:type="continuationSeparator" w:id="0">
    <w:p w:rsidR="00781D50" w:rsidRDefault="00781D50"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5B" w:rsidRPr="0037009A" w:rsidRDefault="00DD32C0" w:rsidP="002A2A5B">
    <w:pPr>
      <w:pStyle w:val="a3"/>
      <w:jc w:val="right"/>
      <w:rPr>
        <w:sz w:val="24"/>
        <w:szCs w:val="24"/>
      </w:rPr>
    </w:pPr>
    <w:ins w:id="670" w:author="南 隆功(minami-ryuukou)" w:date="2021-01-18T09:58:00Z">
      <w:r>
        <w:rPr>
          <w:rFonts w:hint="eastAsia"/>
          <w:sz w:val="24"/>
          <w:szCs w:val="24"/>
        </w:rPr>
        <w:t>（</w:t>
      </w:r>
    </w:ins>
    <w:ins w:id="671" w:author="南 隆功(minami-ryuukou)" w:date="2021-01-18T09:59:00Z">
      <w:r>
        <w:rPr>
          <w:rFonts w:hint="eastAsia"/>
          <w:sz w:val="24"/>
          <w:szCs w:val="24"/>
        </w:rPr>
        <w:t>入札書様式等）</w:t>
      </w:r>
    </w:ins>
    <w:del w:id="672" w:author="南 隆功(minami-ryuukou)" w:date="2021-01-18T09:56:00Z">
      <w:r w:rsidR="008F76C0" w:rsidDel="00534AB2">
        <w:rPr>
          <w:rFonts w:hint="eastAsia"/>
          <w:sz w:val="24"/>
          <w:szCs w:val="24"/>
        </w:rPr>
        <w:delText>別添４－</w:delText>
      </w:r>
    </w:del>
    <w:del w:id="673" w:author="南 隆功(minami-ryuukou)" w:date="2021-01-18T09:57:00Z">
      <w:r w:rsidR="008F76C0" w:rsidDel="00534AB2">
        <w:rPr>
          <w:rFonts w:hint="eastAsia"/>
          <w:sz w:val="24"/>
          <w:szCs w:val="24"/>
        </w:rPr>
        <w:delText>２</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南 隆功(minami-ryuukou)">
    <w15:presenceInfo w15:providerId="AD" w15:userId="S-1-5-21-4175116151-3849908774-3845857867-365456"/>
  </w15:person>
  <w15:person w15:author="原田 美咲(harada-misaki)">
    <w15:presenceInfo w15:providerId="AD" w15:userId="S-1-5-21-4175116151-3849908774-3845857867-340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30069"/>
    <w:rsid w:val="0004313F"/>
    <w:rsid w:val="00051845"/>
    <w:rsid w:val="000A118F"/>
    <w:rsid w:val="000B7737"/>
    <w:rsid w:val="000B7779"/>
    <w:rsid w:val="000C7985"/>
    <w:rsid w:val="001149E9"/>
    <w:rsid w:val="00121C6E"/>
    <w:rsid w:val="00122929"/>
    <w:rsid w:val="00131750"/>
    <w:rsid w:val="001350A1"/>
    <w:rsid w:val="00142297"/>
    <w:rsid w:val="00147718"/>
    <w:rsid w:val="001548D0"/>
    <w:rsid w:val="00175310"/>
    <w:rsid w:val="00184EF9"/>
    <w:rsid w:val="001909BB"/>
    <w:rsid w:val="001933BA"/>
    <w:rsid w:val="001941BA"/>
    <w:rsid w:val="001B4E4F"/>
    <w:rsid w:val="001D41E0"/>
    <w:rsid w:val="001E45C5"/>
    <w:rsid w:val="001F3EE7"/>
    <w:rsid w:val="00211178"/>
    <w:rsid w:val="00223124"/>
    <w:rsid w:val="002362A6"/>
    <w:rsid w:val="0024003B"/>
    <w:rsid w:val="0025726A"/>
    <w:rsid w:val="002701DD"/>
    <w:rsid w:val="00274D8F"/>
    <w:rsid w:val="0028429C"/>
    <w:rsid w:val="00292DFD"/>
    <w:rsid w:val="002A2A5B"/>
    <w:rsid w:val="002B4EA8"/>
    <w:rsid w:val="002C5D3A"/>
    <w:rsid w:val="002C6F44"/>
    <w:rsid w:val="002C72D6"/>
    <w:rsid w:val="002D1589"/>
    <w:rsid w:val="002D5346"/>
    <w:rsid w:val="002E40C4"/>
    <w:rsid w:val="002E6808"/>
    <w:rsid w:val="002F2C60"/>
    <w:rsid w:val="002F726F"/>
    <w:rsid w:val="003110D5"/>
    <w:rsid w:val="00316B00"/>
    <w:rsid w:val="00324237"/>
    <w:rsid w:val="00332F39"/>
    <w:rsid w:val="00333777"/>
    <w:rsid w:val="00347179"/>
    <w:rsid w:val="00353072"/>
    <w:rsid w:val="00356365"/>
    <w:rsid w:val="0037009A"/>
    <w:rsid w:val="00373697"/>
    <w:rsid w:val="00374CC1"/>
    <w:rsid w:val="003875AC"/>
    <w:rsid w:val="0039658A"/>
    <w:rsid w:val="003A205B"/>
    <w:rsid w:val="003A28FB"/>
    <w:rsid w:val="003A60C5"/>
    <w:rsid w:val="003B1F50"/>
    <w:rsid w:val="003B2112"/>
    <w:rsid w:val="003C0371"/>
    <w:rsid w:val="003C1C0C"/>
    <w:rsid w:val="003D00B2"/>
    <w:rsid w:val="0042141E"/>
    <w:rsid w:val="00422534"/>
    <w:rsid w:val="00431EA7"/>
    <w:rsid w:val="004602CB"/>
    <w:rsid w:val="00460BE5"/>
    <w:rsid w:val="004713AE"/>
    <w:rsid w:val="004800A4"/>
    <w:rsid w:val="004839EA"/>
    <w:rsid w:val="004A1B39"/>
    <w:rsid w:val="004A3012"/>
    <w:rsid w:val="004C2360"/>
    <w:rsid w:val="004E1A43"/>
    <w:rsid w:val="004E6A72"/>
    <w:rsid w:val="004F4FD6"/>
    <w:rsid w:val="00515DFF"/>
    <w:rsid w:val="00520D46"/>
    <w:rsid w:val="005220F5"/>
    <w:rsid w:val="00522BE3"/>
    <w:rsid w:val="00525FBF"/>
    <w:rsid w:val="005261C5"/>
    <w:rsid w:val="00534AB2"/>
    <w:rsid w:val="00535982"/>
    <w:rsid w:val="005430AF"/>
    <w:rsid w:val="00553838"/>
    <w:rsid w:val="00553ADF"/>
    <w:rsid w:val="00553FCF"/>
    <w:rsid w:val="00573EEC"/>
    <w:rsid w:val="00594602"/>
    <w:rsid w:val="005B16BE"/>
    <w:rsid w:val="005D1CCF"/>
    <w:rsid w:val="005D7521"/>
    <w:rsid w:val="005E70EC"/>
    <w:rsid w:val="005E7A17"/>
    <w:rsid w:val="005F2F99"/>
    <w:rsid w:val="005F4C6E"/>
    <w:rsid w:val="00600B6A"/>
    <w:rsid w:val="00605AA6"/>
    <w:rsid w:val="00617F58"/>
    <w:rsid w:val="00633406"/>
    <w:rsid w:val="00660FB9"/>
    <w:rsid w:val="006636C6"/>
    <w:rsid w:val="00677896"/>
    <w:rsid w:val="006841DA"/>
    <w:rsid w:val="00690FD4"/>
    <w:rsid w:val="00691E06"/>
    <w:rsid w:val="006A3E29"/>
    <w:rsid w:val="006B294C"/>
    <w:rsid w:val="006D099F"/>
    <w:rsid w:val="006D0B8B"/>
    <w:rsid w:val="006D6E62"/>
    <w:rsid w:val="006E33E2"/>
    <w:rsid w:val="006E443D"/>
    <w:rsid w:val="006F3CCE"/>
    <w:rsid w:val="006F528D"/>
    <w:rsid w:val="0070796D"/>
    <w:rsid w:val="00717C9E"/>
    <w:rsid w:val="00732388"/>
    <w:rsid w:val="007475EA"/>
    <w:rsid w:val="007548F8"/>
    <w:rsid w:val="00766710"/>
    <w:rsid w:val="00776F86"/>
    <w:rsid w:val="00781D50"/>
    <w:rsid w:val="00782E77"/>
    <w:rsid w:val="00785AC5"/>
    <w:rsid w:val="00793E4A"/>
    <w:rsid w:val="007A63C7"/>
    <w:rsid w:val="007C7A2A"/>
    <w:rsid w:val="007F062C"/>
    <w:rsid w:val="00800939"/>
    <w:rsid w:val="00803982"/>
    <w:rsid w:val="008105B3"/>
    <w:rsid w:val="008109BA"/>
    <w:rsid w:val="00812AA2"/>
    <w:rsid w:val="0083163A"/>
    <w:rsid w:val="008359A8"/>
    <w:rsid w:val="00841A05"/>
    <w:rsid w:val="008436DC"/>
    <w:rsid w:val="008633AE"/>
    <w:rsid w:val="00872133"/>
    <w:rsid w:val="0088139E"/>
    <w:rsid w:val="008840D4"/>
    <w:rsid w:val="00892F52"/>
    <w:rsid w:val="008A759A"/>
    <w:rsid w:val="008B51F1"/>
    <w:rsid w:val="008C2475"/>
    <w:rsid w:val="008C52FD"/>
    <w:rsid w:val="008E7913"/>
    <w:rsid w:val="008F76C0"/>
    <w:rsid w:val="00901B4E"/>
    <w:rsid w:val="009050B8"/>
    <w:rsid w:val="00920B94"/>
    <w:rsid w:val="00924374"/>
    <w:rsid w:val="009342D9"/>
    <w:rsid w:val="00935897"/>
    <w:rsid w:val="00942962"/>
    <w:rsid w:val="0094300D"/>
    <w:rsid w:val="0094623E"/>
    <w:rsid w:val="00952207"/>
    <w:rsid w:val="0095331E"/>
    <w:rsid w:val="009722DA"/>
    <w:rsid w:val="009778C3"/>
    <w:rsid w:val="009B0250"/>
    <w:rsid w:val="009B5E24"/>
    <w:rsid w:val="009C2E0C"/>
    <w:rsid w:val="009C6D16"/>
    <w:rsid w:val="009E65CA"/>
    <w:rsid w:val="00A15976"/>
    <w:rsid w:val="00A16379"/>
    <w:rsid w:val="00A16FA1"/>
    <w:rsid w:val="00A24BA0"/>
    <w:rsid w:val="00A403A0"/>
    <w:rsid w:val="00A46CB7"/>
    <w:rsid w:val="00A559E3"/>
    <w:rsid w:val="00A63E4E"/>
    <w:rsid w:val="00A71630"/>
    <w:rsid w:val="00A73220"/>
    <w:rsid w:val="00A81F9A"/>
    <w:rsid w:val="00A83D48"/>
    <w:rsid w:val="00A86BD2"/>
    <w:rsid w:val="00A86EDB"/>
    <w:rsid w:val="00A9107E"/>
    <w:rsid w:val="00AA0DC5"/>
    <w:rsid w:val="00AB0AAC"/>
    <w:rsid w:val="00AB4E85"/>
    <w:rsid w:val="00AC2120"/>
    <w:rsid w:val="00AC5DBB"/>
    <w:rsid w:val="00AE6AA6"/>
    <w:rsid w:val="00AE75F2"/>
    <w:rsid w:val="00B04568"/>
    <w:rsid w:val="00B27CFC"/>
    <w:rsid w:val="00B3157D"/>
    <w:rsid w:val="00B328A8"/>
    <w:rsid w:val="00B33608"/>
    <w:rsid w:val="00B633CB"/>
    <w:rsid w:val="00B73775"/>
    <w:rsid w:val="00B7535E"/>
    <w:rsid w:val="00B9405E"/>
    <w:rsid w:val="00BA523E"/>
    <w:rsid w:val="00BB6001"/>
    <w:rsid w:val="00BC0D7C"/>
    <w:rsid w:val="00BC685C"/>
    <w:rsid w:val="00BD1332"/>
    <w:rsid w:val="00BD46FB"/>
    <w:rsid w:val="00BE19A0"/>
    <w:rsid w:val="00C02E7D"/>
    <w:rsid w:val="00C120C7"/>
    <w:rsid w:val="00C1382A"/>
    <w:rsid w:val="00C16872"/>
    <w:rsid w:val="00C44E60"/>
    <w:rsid w:val="00C625FA"/>
    <w:rsid w:val="00C765D7"/>
    <w:rsid w:val="00C8324D"/>
    <w:rsid w:val="00C8489B"/>
    <w:rsid w:val="00C97D74"/>
    <w:rsid w:val="00CB522A"/>
    <w:rsid w:val="00CB5CF3"/>
    <w:rsid w:val="00CD4F6A"/>
    <w:rsid w:val="00CE4D6D"/>
    <w:rsid w:val="00CF1D79"/>
    <w:rsid w:val="00D065A7"/>
    <w:rsid w:val="00D077DB"/>
    <w:rsid w:val="00D07810"/>
    <w:rsid w:val="00D23401"/>
    <w:rsid w:val="00D25343"/>
    <w:rsid w:val="00D270C3"/>
    <w:rsid w:val="00D307D7"/>
    <w:rsid w:val="00D33DD0"/>
    <w:rsid w:val="00D444C8"/>
    <w:rsid w:val="00D47C9F"/>
    <w:rsid w:val="00D741B4"/>
    <w:rsid w:val="00D74F86"/>
    <w:rsid w:val="00D81C7D"/>
    <w:rsid w:val="00D830BF"/>
    <w:rsid w:val="00D86E9A"/>
    <w:rsid w:val="00D97056"/>
    <w:rsid w:val="00DB234E"/>
    <w:rsid w:val="00DB316F"/>
    <w:rsid w:val="00DB66BD"/>
    <w:rsid w:val="00DD31BE"/>
    <w:rsid w:val="00DD32C0"/>
    <w:rsid w:val="00DE1A5A"/>
    <w:rsid w:val="00DF4966"/>
    <w:rsid w:val="00E04459"/>
    <w:rsid w:val="00E05E38"/>
    <w:rsid w:val="00E1505A"/>
    <w:rsid w:val="00E21186"/>
    <w:rsid w:val="00E3041F"/>
    <w:rsid w:val="00E30AA0"/>
    <w:rsid w:val="00E569DC"/>
    <w:rsid w:val="00E6128E"/>
    <w:rsid w:val="00E61557"/>
    <w:rsid w:val="00E632D0"/>
    <w:rsid w:val="00E74E6E"/>
    <w:rsid w:val="00EA177B"/>
    <w:rsid w:val="00EA2798"/>
    <w:rsid w:val="00EB46C3"/>
    <w:rsid w:val="00ED4CF3"/>
    <w:rsid w:val="00F01D24"/>
    <w:rsid w:val="00F1205F"/>
    <w:rsid w:val="00F164DD"/>
    <w:rsid w:val="00F52746"/>
    <w:rsid w:val="00F53922"/>
    <w:rsid w:val="00F574D3"/>
    <w:rsid w:val="00F61FFC"/>
    <w:rsid w:val="00F67CEC"/>
    <w:rsid w:val="00F750E4"/>
    <w:rsid w:val="00F75EC5"/>
    <w:rsid w:val="00F86B4D"/>
    <w:rsid w:val="00F922A9"/>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982D24B2-FB4A-4C9F-A433-37AA5C15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3bfa2fb5-4ed0-4a33-a2b3-2d4b290c5796"/>
    <ds:schemaRef ds:uri="http://purl.org/dc/elements/1.1/"/>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CB0DB6BE-C64A-43D0-80FB-37C406A6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642</Words>
  <Characters>3661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南 隆功(minami-ryuukou)</cp:lastModifiedBy>
  <cp:revision>3</cp:revision>
  <cp:lastPrinted>2021-01-18T01:00:00Z</cp:lastPrinted>
  <dcterms:created xsi:type="dcterms:W3CDTF">2021-01-18T00:57:00Z</dcterms:created>
  <dcterms:modified xsi:type="dcterms:W3CDTF">2021-01-18T01:00:00Z</dcterms:modified>
</cp:coreProperties>
</file>