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CF" w:rsidRPr="00D7520E" w:rsidRDefault="004758CF" w:rsidP="004758CF">
      <w:pPr>
        <w:ind w:firstLineChars="100" w:firstLine="220"/>
        <w:jc w:val="right"/>
        <w:rPr>
          <w:rFonts w:asciiTheme="minorEastAsia" w:hAnsiTheme="minorEastAsia"/>
          <w:sz w:val="22"/>
          <w:szCs w:val="24"/>
        </w:rPr>
      </w:pPr>
      <w:r w:rsidRPr="0037038E">
        <w:rPr>
          <w:rFonts w:asciiTheme="minorEastAsia" w:hAnsiTheme="minorEastAsia" w:hint="eastAsia"/>
          <w:sz w:val="22"/>
          <w:szCs w:val="24"/>
        </w:rPr>
        <w:t>別紙</w:t>
      </w:r>
      <w:r w:rsidR="009528CE">
        <w:rPr>
          <w:rFonts w:asciiTheme="minorEastAsia" w:hAnsiTheme="minorEastAsia" w:hint="eastAsia"/>
          <w:sz w:val="22"/>
          <w:szCs w:val="24"/>
        </w:rPr>
        <w:t>４－</w:t>
      </w:r>
      <w:r w:rsidR="00C3369F">
        <w:rPr>
          <w:rFonts w:asciiTheme="minorEastAsia" w:hAnsiTheme="minorEastAsia" w:hint="eastAsia"/>
          <w:sz w:val="22"/>
          <w:szCs w:val="24"/>
        </w:rPr>
        <w:t>３</w:t>
      </w:r>
    </w:p>
    <w:p w:rsidR="004758CF" w:rsidRPr="003A7788" w:rsidRDefault="00AF18A4" w:rsidP="003A7788">
      <w:pPr>
        <w:ind w:firstLineChars="100" w:firstLine="321"/>
        <w:jc w:val="center"/>
        <w:rPr>
          <w:rFonts w:asciiTheme="minorEastAsia" w:hAnsiTheme="minorEastAsia"/>
          <w:b/>
          <w:sz w:val="22"/>
          <w:szCs w:val="24"/>
        </w:rPr>
      </w:pPr>
      <w:r>
        <w:rPr>
          <w:rFonts w:asciiTheme="minorEastAsia" w:hAnsiTheme="minorEastAsia" w:hint="eastAsia"/>
          <w:b/>
          <w:sz w:val="32"/>
          <w:szCs w:val="24"/>
        </w:rPr>
        <w:t>企画</w:t>
      </w:r>
      <w:r w:rsidR="004758CF" w:rsidRPr="003A7788">
        <w:rPr>
          <w:rFonts w:asciiTheme="minorEastAsia" w:hAnsiTheme="minorEastAsia" w:hint="eastAsia"/>
          <w:b/>
          <w:sz w:val="32"/>
          <w:szCs w:val="24"/>
        </w:rPr>
        <w:t>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left="220" w:hangingChars="100" w:hanging="220"/>
        <w:jc w:val="left"/>
        <w:rPr>
          <w:rFonts w:asciiTheme="minorEastAsia" w:hAnsiTheme="minorEastAsia"/>
          <w:sz w:val="22"/>
          <w:szCs w:val="24"/>
        </w:rPr>
      </w:pPr>
      <w:r w:rsidRPr="00D7520E">
        <w:rPr>
          <w:rFonts w:asciiTheme="minorEastAsia" w:hAnsiTheme="minorEastAsia" w:hint="eastAsia"/>
          <w:sz w:val="22"/>
          <w:szCs w:val="24"/>
        </w:rPr>
        <w:t>１　厚生労働省から指名停止の措置を受けている期間中でないこと。</w:t>
      </w:r>
    </w:p>
    <w:p w:rsidR="004758CF" w:rsidRPr="0037038E" w:rsidRDefault="004758CF" w:rsidP="004758CF">
      <w:pPr>
        <w:ind w:left="220" w:hangingChars="100" w:hanging="220"/>
        <w:jc w:val="left"/>
        <w:rPr>
          <w:rFonts w:asciiTheme="minorEastAsia" w:hAnsiTheme="minorEastAsia"/>
          <w:sz w:val="22"/>
          <w:szCs w:val="24"/>
        </w:rPr>
      </w:pPr>
      <w:r w:rsidRPr="0037038E">
        <w:rPr>
          <w:rFonts w:asciiTheme="minorEastAsia" w:hAnsiTheme="minorEastAsia" w:hint="eastAsia"/>
          <w:sz w:val="22"/>
          <w:szCs w:val="24"/>
        </w:rPr>
        <w:t xml:space="preserve">２　</w:t>
      </w:r>
      <w:r w:rsidR="009528CE">
        <w:rPr>
          <w:rFonts w:asciiTheme="minorEastAsia" w:hAnsiTheme="minorEastAsia" w:hint="eastAsia"/>
          <w:sz w:val="22"/>
          <w:szCs w:val="24"/>
        </w:rPr>
        <w:t>企画書</w:t>
      </w:r>
      <w:r w:rsidR="00B3767F" w:rsidRPr="0037038E">
        <w:rPr>
          <w:rFonts w:asciiTheme="minorEastAsia" w:hAnsiTheme="minorEastAsia" w:hint="eastAsia"/>
          <w:sz w:val="22"/>
          <w:szCs w:val="24"/>
        </w:rPr>
        <w:t>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w:t>
      </w:r>
      <w:r w:rsidR="009528CE">
        <w:rPr>
          <w:rFonts w:asciiTheme="minorEastAsia" w:hAnsiTheme="minorEastAsia" w:hint="eastAsia"/>
          <w:sz w:val="22"/>
          <w:szCs w:val="24"/>
        </w:rPr>
        <w:t>企画書</w:t>
      </w:r>
      <w:r w:rsidR="00B3767F" w:rsidRPr="0037038E">
        <w:rPr>
          <w:rFonts w:asciiTheme="minorEastAsia" w:hAnsiTheme="minorEastAsia" w:hint="eastAsia"/>
          <w:sz w:val="22"/>
          <w:szCs w:val="24"/>
        </w:rPr>
        <w:t>提出時までに是正を完了しているものを除く。）。</w:t>
      </w:r>
    </w:p>
    <w:p w:rsidR="004758CF" w:rsidRDefault="004758CF" w:rsidP="004758CF">
      <w:pPr>
        <w:ind w:left="220" w:hangingChars="100" w:hanging="220"/>
        <w:jc w:val="left"/>
        <w:rPr>
          <w:rFonts w:asciiTheme="minorEastAsia" w:hAnsiTheme="minorEastAsia"/>
          <w:sz w:val="22"/>
          <w:szCs w:val="24"/>
        </w:rPr>
      </w:pPr>
      <w:r w:rsidRPr="0037038E">
        <w:rPr>
          <w:rFonts w:asciiTheme="minorEastAsia" w:hAnsiTheme="minorEastAsia" w:hint="eastAsia"/>
          <w:sz w:val="22"/>
          <w:szCs w:val="24"/>
        </w:rPr>
        <w:t xml:space="preserve">３　</w:t>
      </w:r>
      <w:r w:rsidR="009528CE">
        <w:rPr>
          <w:rFonts w:asciiTheme="minorEastAsia" w:hAnsiTheme="minorEastAsia" w:hint="eastAsia"/>
          <w:sz w:val="22"/>
          <w:szCs w:val="24"/>
        </w:rPr>
        <w:t>企画書</w:t>
      </w:r>
      <w:r w:rsidR="00AF3C7E" w:rsidRPr="0037038E">
        <w:rPr>
          <w:rFonts w:asciiTheme="minorEastAsia" w:hAnsiTheme="minorEastAsia" w:hint="eastAsia"/>
          <w:sz w:val="22"/>
          <w:szCs w:val="24"/>
        </w:rPr>
        <w:t>提出時において、過去３年間に厚生労働省所管法令違反があり、社会通念上著しく信用を失墜しており、当該事業遂行に支障を来すと判断される者でないこと。</w:t>
      </w:r>
    </w:p>
    <w:p w:rsidR="004758CF" w:rsidRPr="00D7520E" w:rsidRDefault="00FA0783" w:rsidP="004758CF">
      <w:pPr>
        <w:ind w:left="220" w:hangingChars="100" w:hanging="220"/>
        <w:jc w:val="left"/>
        <w:rPr>
          <w:rFonts w:asciiTheme="minorEastAsia" w:hAnsiTheme="minorEastAsia"/>
          <w:sz w:val="22"/>
          <w:szCs w:val="24"/>
        </w:rPr>
      </w:pPr>
      <w:r w:rsidRPr="0037038E">
        <w:rPr>
          <w:rFonts w:asciiTheme="minorEastAsia" w:hAnsiTheme="minorEastAsia" w:hint="eastAsia"/>
          <w:sz w:val="22"/>
          <w:szCs w:val="24"/>
        </w:rPr>
        <w:t>４</w:t>
      </w:r>
      <w:r w:rsidR="004758CF" w:rsidRPr="00D7520E">
        <w:rPr>
          <w:rFonts w:asciiTheme="minorEastAsia" w:hAnsiTheme="minorEastAsia" w:hint="eastAsia"/>
          <w:sz w:val="22"/>
          <w:szCs w:val="24"/>
        </w:rPr>
        <w:t xml:space="preserve">　契約締結後、当社又はその役員若しくは使用人が、厚生労働省所管法令違反により行政処分を受け又は送検された場合には、速やかに報告すること。</w:t>
      </w:r>
    </w:p>
    <w:p w:rsidR="004758CF" w:rsidRPr="00D7520E" w:rsidRDefault="00FA0783" w:rsidP="0037038E">
      <w:pPr>
        <w:ind w:left="220" w:hangingChars="100" w:hanging="220"/>
        <w:jc w:val="left"/>
        <w:rPr>
          <w:rFonts w:asciiTheme="minorEastAsia" w:hAnsiTheme="minorEastAsia"/>
          <w:sz w:val="22"/>
          <w:szCs w:val="24"/>
        </w:rPr>
      </w:pPr>
      <w:r w:rsidRPr="0037038E">
        <w:rPr>
          <w:rFonts w:asciiTheme="minorEastAsia" w:hAnsiTheme="minorEastAsia" w:hint="eastAsia"/>
          <w:sz w:val="22"/>
          <w:szCs w:val="24"/>
        </w:rPr>
        <w:t>５</w:t>
      </w:r>
      <w:r w:rsidR="004758CF" w:rsidRPr="00D7520E">
        <w:rPr>
          <w:rFonts w:asciiTheme="minorEastAsia" w:hAnsiTheme="minorEastAsia" w:hint="eastAsia"/>
          <w:sz w:val="22"/>
          <w:szCs w:val="24"/>
        </w:rPr>
        <w:t xml:space="preserve">　前記</w:t>
      </w:r>
      <w:r w:rsidRPr="0037038E">
        <w:rPr>
          <w:rFonts w:asciiTheme="minorEastAsia" w:hAnsiTheme="minorEastAsia" w:hint="eastAsia"/>
          <w:sz w:val="22"/>
          <w:szCs w:val="24"/>
        </w:rPr>
        <w:t>１から４</w:t>
      </w:r>
      <w:r w:rsidR="004758CF" w:rsidRPr="00D7520E">
        <w:rPr>
          <w:rFonts w:asciiTheme="minorEastAsia" w:hAnsiTheme="minorEastAsia" w:hint="eastAsia"/>
          <w:sz w:val="22"/>
          <w:szCs w:val="24"/>
        </w:rPr>
        <w:t>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A04D8" w:rsidP="004758CF">
      <w:pPr>
        <w:wordWrap w:val="0"/>
        <w:jc w:val="right"/>
        <w:rPr>
          <w:rFonts w:asciiTheme="minorEastAsia" w:hAnsiTheme="minorEastAsia"/>
          <w:sz w:val="22"/>
          <w:szCs w:val="24"/>
        </w:rPr>
      </w:pPr>
      <w:r>
        <w:rPr>
          <w:rFonts w:asciiTheme="minorEastAsia" w:hAnsiTheme="minorEastAsia" w:hint="eastAsia"/>
          <w:sz w:val="22"/>
          <w:szCs w:val="24"/>
        </w:rPr>
        <w:t>令和</w:t>
      </w:r>
      <w:r w:rsidR="004758CF" w:rsidRPr="00D7520E">
        <w:rPr>
          <w:rFonts w:asciiTheme="minorEastAsia" w:hAnsiTheme="minorEastAsia" w:hint="eastAsia"/>
          <w:sz w:val="22"/>
          <w:szCs w:val="24"/>
        </w:rPr>
        <w:t xml:space="preserve">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bookmarkStart w:id="0" w:name="_GoBack"/>
      <w:bookmarkEnd w:id="0"/>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344C6E" w:rsidP="004758CF">
      <w:pPr>
        <w:widowControl/>
        <w:ind w:leftChars="100" w:left="210"/>
        <w:jc w:val="left"/>
        <w:rPr>
          <w:rFonts w:asciiTheme="minorEastAsia" w:hAnsiTheme="minorEastAsia"/>
          <w:sz w:val="24"/>
          <w:szCs w:val="24"/>
        </w:rPr>
      </w:pPr>
      <w:del w:id="1" w:author="山本緑" w:date="2020-06-12T09:24:00Z">
        <w:r w:rsidDel="00DC183F">
          <w:rPr>
            <w:rFonts w:asciiTheme="minorEastAsia" w:hAnsiTheme="minorEastAsia" w:hint="eastAsia"/>
            <w:sz w:val="22"/>
            <w:szCs w:val="24"/>
          </w:rPr>
          <w:delText>●●</w:delText>
        </w:r>
      </w:del>
      <w:ins w:id="2" w:author="山本緑" w:date="2020-06-12T09:24:00Z">
        <w:r w:rsidR="00DC183F">
          <w:rPr>
            <w:rFonts w:asciiTheme="minorEastAsia" w:hAnsiTheme="minorEastAsia" w:hint="eastAsia"/>
            <w:sz w:val="22"/>
            <w:szCs w:val="24"/>
          </w:rPr>
          <w:t>沖縄</w:t>
        </w:r>
      </w:ins>
      <w:r>
        <w:rPr>
          <w:rFonts w:asciiTheme="minorEastAsia" w:hAnsiTheme="minorEastAsia" w:hint="eastAsia"/>
          <w:sz w:val="22"/>
          <w:szCs w:val="24"/>
        </w:rPr>
        <w:t>労働</w:t>
      </w:r>
      <w:r w:rsidR="004758CF" w:rsidRPr="00D7520E">
        <w:rPr>
          <w:rFonts w:asciiTheme="minorEastAsia" w:hAnsiTheme="minorEastAsia" w:hint="eastAsia"/>
          <w:sz w:val="22"/>
          <w:szCs w:val="24"/>
        </w:rPr>
        <w:t>局</w:t>
      </w:r>
      <w:r>
        <w:rPr>
          <w:rFonts w:asciiTheme="minorEastAsia" w:hAnsiTheme="minorEastAsia" w:hint="eastAsia"/>
          <w:sz w:val="22"/>
          <w:szCs w:val="24"/>
        </w:rPr>
        <w:t>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FD543B" w:rsidP="004758CF">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10160</wp:posOffset>
                </wp:positionV>
                <wp:extent cx="720725" cy="186055"/>
                <wp:effectExtent l="0" t="0" r="2222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4758CF" w:rsidRPr="00BD2255" w:rsidRDefault="004758CF" w:rsidP="004758CF">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4758CF" w:rsidRPr="00BD2255" w:rsidRDefault="004758CF" w:rsidP="004758CF">
                      <w:pPr>
                        <w:rPr>
                          <w:szCs w:val="21"/>
                        </w:rPr>
                      </w:pPr>
                    </w:p>
                  </w:txbxContent>
                </v:textbox>
              </v:rect>
            </w:pict>
          </mc:Fallback>
        </mc:AlternateContent>
      </w:r>
      <w:r w:rsidR="004758CF" w:rsidRPr="00D7520E">
        <w:rPr>
          <w:rFonts w:asciiTheme="minorEastAsia" w:hAnsiTheme="minorEastAsia" w:hint="eastAsia"/>
          <w:sz w:val="22"/>
          <w:szCs w:val="24"/>
        </w:rPr>
        <w:t xml:space="preserve">該当項目　　　　　 </w:t>
      </w:r>
    </w:p>
    <w:p w:rsidR="004758CF" w:rsidRPr="00D7520E" w:rsidRDefault="00FD543B" w:rsidP="004758CF">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139700</wp:posOffset>
                </wp:positionV>
                <wp:extent cx="5417185" cy="7475220"/>
                <wp:effectExtent l="0" t="0" r="1206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">
                <v:textbox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mc:Fallback>
        </mc:AlternateConten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839EA" w:rsidRPr="00C120C7" w:rsidRDefault="004839EA" w:rsidP="00026E9F">
      <w:pPr>
        <w:wordWrap w:val="0"/>
        <w:autoSpaceDE w:val="0"/>
        <w:autoSpaceDN w:val="0"/>
        <w:adjustRightInd w:val="0"/>
        <w:spacing w:line="302" w:lineRule="exact"/>
        <w:ind w:right="832"/>
        <w:rPr>
          <w:rFonts w:ascii="ＪＳ明朝" w:eastAsia="ＪＳ明朝" w:hAnsi="ＭＳ ゴシック" w:cs="ＭＳ ゴシック"/>
          <w:spacing w:val="-6"/>
          <w:kern w:val="0"/>
          <w:sz w:val="22"/>
        </w:rPr>
      </w:pPr>
    </w:p>
    <w:p w:rsidR="00347179" w:rsidRPr="00C120C7" w:rsidRDefault="00347179" w:rsidP="00026E9F">
      <w:pPr>
        <w:wordWrap w:val="0"/>
        <w:autoSpaceDE w:val="0"/>
        <w:autoSpaceDN w:val="0"/>
        <w:adjustRightInd w:val="0"/>
        <w:spacing w:line="340" w:lineRule="exact"/>
        <w:jc w:val="center"/>
        <w:rPr>
          <w:rFonts w:asciiTheme="minorEastAsia" w:hAnsiTheme="minorEastAsia"/>
          <w:spacing w:val="-6"/>
        </w:rPr>
      </w:pPr>
    </w:p>
    <w:sectPr w:rsidR="00347179" w:rsidRPr="00C120C7" w:rsidSect="00E6128E">
      <w:headerReference w:type="default" r:id="rId11"/>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9D2" w:rsidRDefault="006439D2" w:rsidP="00C765D7">
      <w:r>
        <w:separator/>
      </w:r>
    </w:p>
  </w:endnote>
  <w:endnote w:type="continuationSeparator" w:id="0">
    <w:p w:rsidR="006439D2" w:rsidRDefault="006439D2"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9D2" w:rsidRDefault="006439D2" w:rsidP="00C765D7">
      <w:r>
        <w:separator/>
      </w:r>
    </w:p>
  </w:footnote>
  <w:footnote w:type="continuationSeparator" w:id="0">
    <w:p w:rsidR="006439D2" w:rsidRDefault="006439D2"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山本緑">
    <w15:presenceInfo w15:providerId="None" w15:userId="山本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7"/>
    <w:rsid w:val="00015B15"/>
    <w:rsid w:val="00016E97"/>
    <w:rsid w:val="0002335F"/>
    <w:rsid w:val="00026E9F"/>
    <w:rsid w:val="00030069"/>
    <w:rsid w:val="00037628"/>
    <w:rsid w:val="0004313F"/>
    <w:rsid w:val="00051845"/>
    <w:rsid w:val="00063F69"/>
    <w:rsid w:val="000863BD"/>
    <w:rsid w:val="00092325"/>
    <w:rsid w:val="000B7737"/>
    <w:rsid w:val="000B7779"/>
    <w:rsid w:val="000C7985"/>
    <w:rsid w:val="000F37EF"/>
    <w:rsid w:val="001149E9"/>
    <w:rsid w:val="00121C6E"/>
    <w:rsid w:val="00122929"/>
    <w:rsid w:val="00131750"/>
    <w:rsid w:val="001350A1"/>
    <w:rsid w:val="00144DF6"/>
    <w:rsid w:val="00147718"/>
    <w:rsid w:val="00175310"/>
    <w:rsid w:val="00184EF9"/>
    <w:rsid w:val="0018796F"/>
    <w:rsid w:val="001909BB"/>
    <w:rsid w:val="001933BA"/>
    <w:rsid w:val="001941BA"/>
    <w:rsid w:val="001B4E4F"/>
    <w:rsid w:val="001D41E0"/>
    <w:rsid w:val="001E45C5"/>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4C6E"/>
    <w:rsid w:val="00347179"/>
    <w:rsid w:val="00347C32"/>
    <w:rsid w:val="00353072"/>
    <w:rsid w:val="00356365"/>
    <w:rsid w:val="00365DAB"/>
    <w:rsid w:val="0037038E"/>
    <w:rsid w:val="00373697"/>
    <w:rsid w:val="003769AD"/>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7617F"/>
    <w:rsid w:val="004800A4"/>
    <w:rsid w:val="004839EA"/>
    <w:rsid w:val="004A04D8"/>
    <w:rsid w:val="004A1B39"/>
    <w:rsid w:val="004A3012"/>
    <w:rsid w:val="004C2360"/>
    <w:rsid w:val="004C4C26"/>
    <w:rsid w:val="004E1A43"/>
    <w:rsid w:val="004E6A72"/>
    <w:rsid w:val="00501272"/>
    <w:rsid w:val="00515DFF"/>
    <w:rsid w:val="00520D46"/>
    <w:rsid w:val="005220F5"/>
    <w:rsid w:val="00522BE3"/>
    <w:rsid w:val="00525FBF"/>
    <w:rsid w:val="00535982"/>
    <w:rsid w:val="0053713A"/>
    <w:rsid w:val="00540412"/>
    <w:rsid w:val="005430AF"/>
    <w:rsid w:val="00553838"/>
    <w:rsid w:val="00553ADF"/>
    <w:rsid w:val="00553FCF"/>
    <w:rsid w:val="00555AC3"/>
    <w:rsid w:val="00560A87"/>
    <w:rsid w:val="00566340"/>
    <w:rsid w:val="00573EEC"/>
    <w:rsid w:val="00594602"/>
    <w:rsid w:val="005B16BE"/>
    <w:rsid w:val="005D1CCF"/>
    <w:rsid w:val="005D7521"/>
    <w:rsid w:val="005E70EC"/>
    <w:rsid w:val="005E7A17"/>
    <w:rsid w:val="005F2F99"/>
    <w:rsid w:val="00600B6A"/>
    <w:rsid w:val="00605AA6"/>
    <w:rsid w:val="00617F58"/>
    <w:rsid w:val="00633406"/>
    <w:rsid w:val="006439D2"/>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5F1F"/>
    <w:rsid w:val="006F7FCC"/>
    <w:rsid w:val="0070796D"/>
    <w:rsid w:val="00717C9E"/>
    <w:rsid w:val="00732388"/>
    <w:rsid w:val="00733827"/>
    <w:rsid w:val="007475EA"/>
    <w:rsid w:val="00766710"/>
    <w:rsid w:val="00776F86"/>
    <w:rsid w:val="00781D50"/>
    <w:rsid w:val="00782B8C"/>
    <w:rsid w:val="00782E77"/>
    <w:rsid w:val="00785AC5"/>
    <w:rsid w:val="00793E4A"/>
    <w:rsid w:val="007A3F3B"/>
    <w:rsid w:val="007A63C7"/>
    <w:rsid w:val="007C3AEC"/>
    <w:rsid w:val="007F062C"/>
    <w:rsid w:val="00800939"/>
    <w:rsid w:val="00803982"/>
    <w:rsid w:val="008047E9"/>
    <w:rsid w:val="008109BA"/>
    <w:rsid w:val="00823858"/>
    <w:rsid w:val="0083163A"/>
    <w:rsid w:val="008359A8"/>
    <w:rsid w:val="008436DC"/>
    <w:rsid w:val="008535F8"/>
    <w:rsid w:val="008633AE"/>
    <w:rsid w:val="00872133"/>
    <w:rsid w:val="0088139E"/>
    <w:rsid w:val="008840D4"/>
    <w:rsid w:val="00892F52"/>
    <w:rsid w:val="00896DD0"/>
    <w:rsid w:val="008A4118"/>
    <w:rsid w:val="008A759A"/>
    <w:rsid w:val="008B51F1"/>
    <w:rsid w:val="008B7A37"/>
    <w:rsid w:val="008C2475"/>
    <w:rsid w:val="008C52FD"/>
    <w:rsid w:val="008E16F9"/>
    <w:rsid w:val="008E7913"/>
    <w:rsid w:val="008F469F"/>
    <w:rsid w:val="009050B8"/>
    <w:rsid w:val="00920B94"/>
    <w:rsid w:val="00933828"/>
    <w:rsid w:val="009342D9"/>
    <w:rsid w:val="00935897"/>
    <w:rsid w:val="00942962"/>
    <w:rsid w:val="0094300D"/>
    <w:rsid w:val="0094623E"/>
    <w:rsid w:val="00952207"/>
    <w:rsid w:val="009528CE"/>
    <w:rsid w:val="009706D2"/>
    <w:rsid w:val="009778C3"/>
    <w:rsid w:val="00985777"/>
    <w:rsid w:val="009B0250"/>
    <w:rsid w:val="009B5E24"/>
    <w:rsid w:val="009C2AD5"/>
    <w:rsid w:val="009C2E0C"/>
    <w:rsid w:val="009C6D16"/>
    <w:rsid w:val="009E3301"/>
    <w:rsid w:val="009E65CA"/>
    <w:rsid w:val="009F6B52"/>
    <w:rsid w:val="00A15976"/>
    <w:rsid w:val="00A16379"/>
    <w:rsid w:val="00A23891"/>
    <w:rsid w:val="00A24BA0"/>
    <w:rsid w:val="00A32CFD"/>
    <w:rsid w:val="00A403A0"/>
    <w:rsid w:val="00A46CB7"/>
    <w:rsid w:val="00A50372"/>
    <w:rsid w:val="00A559E3"/>
    <w:rsid w:val="00A63E4E"/>
    <w:rsid w:val="00A71630"/>
    <w:rsid w:val="00A73220"/>
    <w:rsid w:val="00A83D48"/>
    <w:rsid w:val="00A86BD2"/>
    <w:rsid w:val="00A86EDB"/>
    <w:rsid w:val="00A9107E"/>
    <w:rsid w:val="00AA0DC5"/>
    <w:rsid w:val="00AB0AAC"/>
    <w:rsid w:val="00AB4E85"/>
    <w:rsid w:val="00AC2120"/>
    <w:rsid w:val="00AC5DBB"/>
    <w:rsid w:val="00AD77CC"/>
    <w:rsid w:val="00AE75F2"/>
    <w:rsid w:val="00AF0896"/>
    <w:rsid w:val="00AF18A4"/>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3369F"/>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19C"/>
    <w:rsid w:val="00D47C9F"/>
    <w:rsid w:val="00D741B4"/>
    <w:rsid w:val="00D81C7D"/>
    <w:rsid w:val="00D830BF"/>
    <w:rsid w:val="00D86E9A"/>
    <w:rsid w:val="00D97056"/>
    <w:rsid w:val="00DB234E"/>
    <w:rsid w:val="00DB316F"/>
    <w:rsid w:val="00DB66BD"/>
    <w:rsid w:val="00DC183F"/>
    <w:rsid w:val="00DC3924"/>
    <w:rsid w:val="00DC48BF"/>
    <w:rsid w:val="00DD31BE"/>
    <w:rsid w:val="00DE1A5A"/>
    <w:rsid w:val="00DF4966"/>
    <w:rsid w:val="00E01897"/>
    <w:rsid w:val="00E04459"/>
    <w:rsid w:val="00E05E38"/>
    <w:rsid w:val="00E1505A"/>
    <w:rsid w:val="00E21186"/>
    <w:rsid w:val="00E3041F"/>
    <w:rsid w:val="00E30AA0"/>
    <w:rsid w:val="00E35ACE"/>
    <w:rsid w:val="00E569DC"/>
    <w:rsid w:val="00E6128E"/>
    <w:rsid w:val="00E61557"/>
    <w:rsid w:val="00E632D0"/>
    <w:rsid w:val="00E74E6E"/>
    <w:rsid w:val="00EA685E"/>
    <w:rsid w:val="00EB46C3"/>
    <w:rsid w:val="00EC1BF4"/>
    <w:rsid w:val="00ED4CF3"/>
    <w:rsid w:val="00F01D24"/>
    <w:rsid w:val="00F05E0C"/>
    <w:rsid w:val="00F246D2"/>
    <w:rsid w:val="00F24AC1"/>
    <w:rsid w:val="00F52746"/>
    <w:rsid w:val="00F53922"/>
    <w:rsid w:val="00F574D3"/>
    <w:rsid w:val="00F60465"/>
    <w:rsid w:val="00F61FFC"/>
    <w:rsid w:val="00F67CEC"/>
    <w:rsid w:val="00F750E4"/>
    <w:rsid w:val="00F75EC5"/>
    <w:rsid w:val="00F86B4D"/>
    <w:rsid w:val="00FA0783"/>
    <w:rsid w:val="00FA1FDD"/>
    <w:rsid w:val="00FB0978"/>
    <w:rsid w:val="00FB1E52"/>
    <w:rsid w:val="00FC10B3"/>
    <w:rsid w:val="00FC2ADA"/>
    <w:rsid w:val="00FD543B"/>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823B5DD7-6FE4-42A6-A021-ED01E110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025C7B24-5AB8-4D8E-A84D-AC2CFC2A3EFD}">
  <ds:schemaRefs>
    <ds:schemaRef ds:uri="3bfa2fb5-4ed0-4a33-a2b3-2d4b290c5796"/>
    <ds:schemaRef ds:uri="http://www.w3.org/XML/1998/namespace"/>
    <ds:schemaRef ds:uri="8B97BE19-CDDD-400E-817A-CFDD13F7EC12"/>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2B6F48B4-7207-42A1-9484-B5FCCB39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山本緑</cp:lastModifiedBy>
  <cp:revision>7</cp:revision>
  <cp:lastPrinted>2020-06-12T00:25:00Z</cp:lastPrinted>
  <dcterms:created xsi:type="dcterms:W3CDTF">2020-01-27T10:56:00Z</dcterms:created>
  <dcterms:modified xsi:type="dcterms:W3CDTF">2020-06-12T00:25:00Z</dcterms:modified>
</cp:coreProperties>
</file>