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3F48C703" w:rsidR="00D24DD6" w:rsidRPr="005849E1" w:rsidRDefault="00E215A7" w:rsidP="007B1629">
      <w:pPr>
        <w:spacing w:line="360" w:lineRule="exact"/>
        <w:ind w:firstLineChars="200" w:firstLine="442"/>
        <w:jc w:val="left"/>
        <w:rPr>
          <w:rFonts w:asciiTheme="minorHAnsi" w:eastAsiaTheme="minorHAnsi"/>
        </w:rPr>
      </w:pPr>
      <w:ins w:id="0" w:author="足立靖行" w:date="2022-11-17T11:27:00Z">
        <w:r>
          <w:rPr>
            <w:rFonts w:asciiTheme="minorHAnsi" w:eastAsiaTheme="minorHAnsi" w:hint="eastAsia"/>
            <w:u w:val="single"/>
          </w:rPr>
          <w:t>兵庫</w:t>
        </w:r>
      </w:ins>
      <w:del w:id="1" w:author="足立靖行" w:date="2022-11-17T11:27:00Z">
        <w:r w:rsidR="004C3B0C" w:rsidRPr="005849E1" w:rsidDel="00E215A7">
          <w:rPr>
            <w:rFonts w:asciiTheme="minorHAnsi" w:eastAsiaTheme="minorHAnsi" w:hint="eastAsia"/>
            <w:u w:val="single"/>
          </w:rPr>
          <w:delText>〇〇</w:delText>
        </w:r>
      </w:del>
      <w:r w:rsidR="004C3B0C" w:rsidRPr="005849E1">
        <w:rPr>
          <w:rFonts w:asciiTheme="minorHAnsi" w:eastAsiaTheme="minorHAnsi" w:hint="eastAsia"/>
          <w:u w:val="single"/>
        </w:rPr>
        <w:t>労働局</w:t>
      </w:r>
      <w:r w:rsidR="004C3B0C" w:rsidRPr="005849E1">
        <w:rPr>
          <w:rFonts w:asciiTheme="minorHAnsi" w:eastAsiaTheme="minorHAnsi" w:hint="eastAsia"/>
        </w:rPr>
        <w:t>（以下「甲」という</w:t>
      </w:r>
      <w:r w:rsidR="008B3D10">
        <w:rPr>
          <w:rFonts w:asciiTheme="minorHAnsi" w:eastAsiaTheme="minorHAnsi" w:hint="eastAsia"/>
        </w:rPr>
        <w:t>。</w:t>
      </w:r>
      <w:r w:rsidR="004C3B0C" w:rsidRPr="005849E1">
        <w:rPr>
          <w:rFonts w:asciiTheme="minorHAnsi" w:eastAsiaTheme="minorHAnsi" w:hint="eastAsia"/>
        </w:rPr>
        <w:t>）と</w:t>
      </w:r>
      <w:r w:rsidR="004C3B0C" w:rsidRPr="005849E1">
        <w:rPr>
          <w:rFonts w:asciiTheme="minorHAnsi" w:eastAsiaTheme="minorHAnsi" w:hint="eastAsia"/>
          <w:u w:val="single"/>
        </w:rPr>
        <w:t xml:space="preserve">　　</w:t>
      </w:r>
      <w:del w:id="2" w:author="足立靖行" w:date="2022-11-17T11:27:00Z">
        <w:r w:rsidR="004C3B0C" w:rsidRPr="005849E1" w:rsidDel="00E215A7">
          <w:rPr>
            <w:rFonts w:asciiTheme="minorHAnsi" w:eastAsiaTheme="minorHAnsi" w:hint="eastAsia"/>
            <w:u w:val="single"/>
          </w:rPr>
          <w:delText>〇〇株式会社</w:delText>
        </w:r>
      </w:del>
      <w:ins w:id="3" w:author="足立靖行" w:date="2022-11-17T11:27:00Z">
        <w:r>
          <w:rPr>
            <w:rFonts w:asciiTheme="minorHAnsi" w:eastAsiaTheme="minorHAnsi" w:hint="eastAsia"/>
            <w:u w:val="single"/>
          </w:rPr>
          <w:t xml:space="preserve">　</w:t>
        </w:r>
      </w:ins>
      <w:ins w:id="4" w:author="足立靖行" w:date="2022-11-17T11:28:00Z">
        <w:r>
          <w:rPr>
            <w:rFonts w:asciiTheme="minorHAnsi" w:eastAsiaTheme="minorHAnsi" w:hint="eastAsia"/>
            <w:u w:val="single"/>
          </w:rPr>
          <w:t xml:space="preserve">　　　　</w:t>
        </w:r>
      </w:ins>
      <w:r w:rsidR="004C3B0C" w:rsidRPr="005849E1">
        <w:rPr>
          <w:rFonts w:asciiTheme="minorHAnsi" w:eastAsiaTheme="minorHAnsi" w:hint="eastAsia"/>
          <w:u w:val="single"/>
        </w:rPr>
        <w:t xml:space="preserve">　　</w:t>
      </w:r>
      <w:r w:rsidR="004C3B0C" w:rsidRPr="005849E1">
        <w:rPr>
          <w:rFonts w:asciiTheme="minorHAnsi" w:eastAsiaTheme="minorHAnsi" w:hint="eastAsia"/>
        </w:rPr>
        <w:t>（以下「乙」という</w:t>
      </w:r>
      <w:r w:rsidR="008B3D10">
        <w:rPr>
          <w:rFonts w:asciiTheme="minorHAnsi" w:eastAsiaTheme="minorHAnsi" w:hint="eastAsia"/>
        </w:rPr>
        <w:t>。</w:t>
      </w:r>
      <w:r w:rsidR="004C3B0C"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788698D0"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w:t>
      </w:r>
      <w:del w:id="5" w:author="池上 友理子(ikegami-yuriko.29q)" w:date="2022-07-01T10:28:00Z">
        <w:r w:rsidR="00EF07AB" w:rsidDel="00231A74">
          <w:rPr>
            <w:rFonts w:asciiTheme="minorHAnsi" w:eastAsiaTheme="minorHAnsi" w:hint="eastAsia"/>
          </w:rPr>
          <w:delText>故意又は重大な</w:delText>
        </w:r>
      </w:del>
      <w:r w:rsidR="00EF07AB">
        <w:rPr>
          <w:rFonts w:asciiTheme="minorHAnsi" w:eastAsiaTheme="minorHAnsi" w:hint="eastAsia"/>
        </w:rPr>
        <w:t>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4068C2D5"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w:t>
      </w:r>
      <w:ins w:id="6" w:author="足立靖行" w:date="2022-11-17T11:31:00Z">
        <w:r w:rsidR="00E215A7">
          <w:rPr>
            <w:rFonts w:asciiTheme="minorHAnsi" w:eastAsiaTheme="minorHAnsi" w:hint="eastAsia"/>
          </w:rPr>
          <w:t xml:space="preserve">令和　　　</w:t>
        </w:r>
      </w:ins>
      <w:del w:id="7" w:author="足立靖行" w:date="2022-11-17T11:31:00Z">
        <w:r w:rsidRPr="005849E1" w:rsidDel="00E215A7">
          <w:rPr>
            <w:rFonts w:asciiTheme="minorHAnsi" w:eastAsiaTheme="minorHAnsi" w:hint="eastAsia"/>
          </w:rPr>
          <w:delText xml:space="preserve">　　　　　</w:delText>
        </w:r>
      </w:del>
      <w:r w:rsidRPr="005849E1">
        <w:rPr>
          <w:rFonts w:asciiTheme="minorHAnsi" w:eastAsiaTheme="minorHAnsi" w:hint="eastAsia"/>
        </w:rPr>
        <w:t>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563B4C49" w:rsidR="009B0BC9" w:rsidRDefault="005849E1"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w:t>
      </w:r>
      <w:ins w:id="8" w:author="足立靖行" w:date="2022-11-17T11:32:00Z">
        <w:r w:rsidR="00E215A7">
          <w:rPr>
            <w:rFonts w:asciiTheme="minorHAnsi" w:eastAsiaTheme="minorHAnsi" w:hint="eastAsia"/>
          </w:rPr>
          <w:t>兵庫</w:t>
        </w:r>
      </w:ins>
      <w:del w:id="9" w:author="足立靖行" w:date="2022-11-17T11:32:00Z">
        <w:r w:rsidDel="00E215A7">
          <w:rPr>
            <w:rFonts w:asciiTheme="minorHAnsi" w:eastAsiaTheme="minorHAnsi" w:hint="eastAsia"/>
          </w:rPr>
          <w:delText>〇〇</w:delText>
        </w:r>
      </w:del>
      <w:bookmarkStart w:id="10" w:name="_GoBack"/>
      <w:bookmarkEnd w:id="10"/>
      <w:r>
        <w:rPr>
          <w:rFonts w:asciiTheme="minorHAnsi" w:eastAsiaTheme="minorHAnsi" w:hint="eastAsia"/>
        </w:rPr>
        <w:t>労働局</w:t>
      </w:r>
      <w:r w:rsidR="009B0BC9">
        <w:rPr>
          <w:rFonts w:asciiTheme="minorHAnsi" w:eastAsiaTheme="minorHAnsi" w:hint="eastAsia"/>
        </w:rPr>
        <w:t>職業安定部　　　　　　　　　　　　事業所名</w:t>
      </w:r>
    </w:p>
    <w:p w14:paraId="3243FC5D" w14:textId="77777777"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7"/>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C7BA" w14:textId="77777777" w:rsidR="00443F38" w:rsidRDefault="00443F38" w:rsidP="00A81585">
      <w:r>
        <w:separator/>
      </w:r>
    </w:p>
  </w:endnote>
  <w:endnote w:type="continuationSeparator" w:id="0">
    <w:p w14:paraId="4207E9F4" w14:textId="77777777" w:rsidR="00443F38" w:rsidRDefault="00443F38"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0FD5" w14:textId="77777777" w:rsidR="00443F38" w:rsidRDefault="00443F38" w:rsidP="00A81585">
      <w:r>
        <w:separator/>
      </w:r>
    </w:p>
  </w:footnote>
  <w:footnote w:type="continuationSeparator" w:id="0">
    <w:p w14:paraId="22D966C7" w14:textId="77777777" w:rsidR="00443F38" w:rsidRDefault="00443F38"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w:t>
    </w:r>
    <w:r>
      <w:rPr>
        <w:rFonts w:hint="eastAsia"/>
      </w:rPr>
      <w:t>様式第５号）</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足立靖行">
    <w15:presenceInfo w15:providerId="None" w15:userId="足立靖行"/>
  </w15:person>
  <w15:person w15:author="池上 友理子(ikegami-yuriko.29q)">
    <w15:presenceInfo w15:providerId="AD" w15:userId="S-1-5-21-4175116151-3849908774-3845857867-616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220"/>
  <w:drawingGridHorizontalSpacing w:val="221"/>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1"/>
    <w:rsid w:val="00037FEB"/>
    <w:rsid w:val="000707E8"/>
    <w:rsid w:val="000D0994"/>
    <w:rsid w:val="000F4288"/>
    <w:rsid w:val="00195C73"/>
    <w:rsid w:val="001A1403"/>
    <w:rsid w:val="001F291D"/>
    <w:rsid w:val="001F765F"/>
    <w:rsid w:val="00205CB1"/>
    <w:rsid w:val="00231A74"/>
    <w:rsid w:val="00245828"/>
    <w:rsid w:val="00273CF7"/>
    <w:rsid w:val="00305339"/>
    <w:rsid w:val="00307977"/>
    <w:rsid w:val="00311B0C"/>
    <w:rsid w:val="00350535"/>
    <w:rsid w:val="003B5910"/>
    <w:rsid w:val="00402AC7"/>
    <w:rsid w:val="00426BB8"/>
    <w:rsid w:val="00443F38"/>
    <w:rsid w:val="00467002"/>
    <w:rsid w:val="00470886"/>
    <w:rsid w:val="004B1088"/>
    <w:rsid w:val="004C3B0C"/>
    <w:rsid w:val="004E3BDF"/>
    <w:rsid w:val="00515C86"/>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B43CE"/>
    <w:rsid w:val="008C41A1"/>
    <w:rsid w:val="008D3F0B"/>
    <w:rsid w:val="00953B18"/>
    <w:rsid w:val="009B0BC9"/>
    <w:rsid w:val="009C5F67"/>
    <w:rsid w:val="00A5773F"/>
    <w:rsid w:val="00A81585"/>
    <w:rsid w:val="00A847C3"/>
    <w:rsid w:val="00A97E6E"/>
    <w:rsid w:val="00AE230A"/>
    <w:rsid w:val="00C64FF1"/>
    <w:rsid w:val="00C96740"/>
    <w:rsid w:val="00D24DD6"/>
    <w:rsid w:val="00D749A8"/>
    <w:rsid w:val="00D97EAD"/>
    <w:rsid w:val="00DB58DB"/>
    <w:rsid w:val="00E215A7"/>
    <w:rsid w:val="00E43514"/>
    <w:rsid w:val="00EC7C1F"/>
    <w:rsid w:val="00EF07AB"/>
    <w:rsid w:val="00EF7198"/>
    <w:rsid w:val="00F40412"/>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9874B8"/>
  <w15:chartTrackingRefBased/>
  <w15:docId w15:val="{92FBFD04-0ADF-4EA1-958F-28ED1F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196D-AE87-450D-8023-2E94F994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312</Words>
  <Characters>1782</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2022-07-01T01:33:00Z</dcterms:created>
  <dcterms:modified xsi:type="dcterms:W3CDTF">2022-11-17T02:33:00Z</dcterms:modified>
</cp:coreProperties>
</file>